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02" w:rsidRPr="00466AD1" w:rsidRDefault="00A31202" w:rsidP="00466AD1">
      <w:pPr>
        <w:spacing w:before="100" w:beforeAutospacing="1" w:after="100" w:afterAutospacing="1" w:line="240" w:lineRule="auto"/>
        <w:outlineLvl w:val="0"/>
        <w:rPr>
          <w:b/>
          <w:bCs/>
          <w:kern w:val="36"/>
          <w:sz w:val="28"/>
          <w:szCs w:val="28"/>
        </w:rPr>
      </w:pPr>
      <w:r w:rsidRPr="00466AD1">
        <w:rPr>
          <w:b/>
          <w:bCs/>
          <w:kern w:val="36"/>
          <w:sz w:val="28"/>
          <w:szCs w:val="28"/>
        </w:rPr>
        <w:t>Ten Reasons Why You Should Be Going to Church</w:t>
      </w:r>
    </w:p>
    <w:p w:rsidR="00A31202" w:rsidRPr="00466AD1" w:rsidRDefault="00A31202" w:rsidP="00466AD1">
      <w:pPr>
        <w:spacing w:before="100" w:beforeAutospacing="1" w:after="100" w:afterAutospacing="1" w:line="240" w:lineRule="auto"/>
        <w:rPr>
          <w:sz w:val="24"/>
          <w:szCs w:val="24"/>
        </w:rPr>
      </w:pPr>
      <w:r w:rsidRPr="00466AD1">
        <w:rPr>
          <w:sz w:val="24"/>
          <w:szCs w:val="24"/>
        </w:rPr>
        <w:t xml:space="preserve">10. Coming to church doesn’t mean you have no doubts about God or faith or religion. It means you have a place </w:t>
      </w:r>
      <w:r>
        <w:rPr>
          <w:sz w:val="24"/>
          <w:szCs w:val="24"/>
        </w:rPr>
        <w:t xml:space="preserve">where </w:t>
      </w:r>
      <w:r w:rsidRPr="00466AD1">
        <w:rPr>
          <w:sz w:val="24"/>
          <w:szCs w:val="24"/>
        </w:rPr>
        <w:t xml:space="preserve">you can share with people who have their own doubts. </w:t>
      </w:r>
    </w:p>
    <w:p w:rsidR="00A31202" w:rsidRPr="00466AD1" w:rsidRDefault="00A31202" w:rsidP="00466AD1">
      <w:pPr>
        <w:spacing w:before="100" w:beforeAutospacing="1" w:after="100" w:afterAutospacing="1" w:line="240" w:lineRule="auto"/>
        <w:rPr>
          <w:sz w:val="24"/>
          <w:szCs w:val="24"/>
        </w:rPr>
      </w:pPr>
      <w:r w:rsidRPr="00466AD1">
        <w:rPr>
          <w:sz w:val="24"/>
          <w:szCs w:val="24"/>
        </w:rPr>
        <w:t>9.  Bad stuff is going to happen in your life. It just is. A church community cannot be everything to everyone in times of crisis, but when the bottom falls out of your world, it’s great to have a community to lift you back up.</w:t>
      </w:r>
    </w:p>
    <w:p w:rsidR="00A31202" w:rsidRPr="00466AD1" w:rsidRDefault="00A31202" w:rsidP="00466AD1">
      <w:pPr>
        <w:spacing w:before="100" w:beforeAutospacing="1" w:after="100" w:afterAutospacing="1" w:line="240" w:lineRule="auto"/>
        <w:rPr>
          <w:sz w:val="24"/>
          <w:szCs w:val="24"/>
        </w:rPr>
      </w:pPr>
      <w:r w:rsidRPr="00466AD1">
        <w:rPr>
          <w:sz w:val="24"/>
          <w:szCs w:val="24"/>
        </w:rPr>
        <w:t xml:space="preserve">8. Bad stuff is going to happen in your life, part two. The time to build a relationship with God is not when life turns ugly and you’ve run out of options. Attending worship helps build a relationship with God and others that </w:t>
      </w:r>
      <w:r>
        <w:rPr>
          <w:sz w:val="24"/>
          <w:szCs w:val="24"/>
        </w:rPr>
        <w:t>provides</w:t>
      </w:r>
      <w:r w:rsidRPr="00466AD1">
        <w:rPr>
          <w:sz w:val="24"/>
          <w:szCs w:val="24"/>
        </w:rPr>
        <w:t xml:space="preserve"> a solid foundation when the storms come. </w:t>
      </w:r>
    </w:p>
    <w:p w:rsidR="00A31202" w:rsidRPr="00466AD1" w:rsidRDefault="00A31202" w:rsidP="00466AD1">
      <w:pPr>
        <w:spacing w:before="100" w:beforeAutospacing="1" w:after="100" w:afterAutospacing="1" w:line="240" w:lineRule="auto"/>
        <w:rPr>
          <w:sz w:val="24"/>
          <w:szCs w:val="24"/>
        </w:rPr>
      </w:pPr>
      <w:r w:rsidRPr="00466AD1">
        <w:rPr>
          <w:sz w:val="24"/>
          <w:szCs w:val="24"/>
        </w:rPr>
        <w:t xml:space="preserve">7. Not all churches are anti-something. Most are for people, for acceptance, for hospitality. Really, we’re out there. We just don’t get the good press. </w:t>
      </w:r>
    </w:p>
    <w:p w:rsidR="00A31202" w:rsidRPr="00466AD1" w:rsidRDefault="00A31202" w:rsidP="00466AD1">
      <w:pPr>
        <w:spacing w:before="100" w:beforeAutospacing="1" w:after="100" w:afterAutospacing="1" w:line="240" w:lineRule="auto"/>
        <w:rPr>
          <w:sz w:val="24"/>
          <w:szCs w:val="24"/>
        </w:rPr>
      </w:pPr>
      <w:r w:rsidRPr="00466AD1">
        <w:rPr>
          <w:sz w:val="24"/>
          <w:szCs w:val="24"/>
        </w:rPr>
        <w:t>6. Any church worth its salt has really good food on a regular basi</w:t>
      </w:r>
      <w:r>
        <w:rPr>
          <w:sz w:val="24"/>
          <w:szCs w:val="24"/>
        </w:rPr>
        <w:t>s!</w:t>
      </w:r>
    </w:p>
    <w:p w:rsidR="00A31202" w:rsidRPr="00466AD1" w:rsidRDefault="00A31202" w:rsidP="00466AD1">
      <w:pPr>
        <w:spacing w:before="100" w:beforeAutospacing="1" w:after="100" w:afterAutospacing="1" w:line="240" w:lineRule="auto"/>
        <w:rPr>
          <w:sz w:val="24"/>
          <w:szCs w:val="24"/>
        </w:rPr>
      </w:pPr>
      <w:r w:rsidRPr="00466AD1">
        <w:rPr>
          <w:sz w:val="24"/>
          <w:szCs w:val="24"/>
        </w:rPr>
        <w:t>5. Many people would like to help the poor, the hungry and the homeless, but they don’t know how to get involved</w:t>
      </w:r>
      <w:r>
        <w:rPr>
          <w:sz w:val="24"/>
          <w:szCs w:val="24"/>
        </w:rPr>
        <w:t>…</w:t>
      </w:r>
      <w:r w:rsidRPr="00466AD1">
        <w:rPr>
          <w:sz w:val="24"/>
          <w:szCs w:val="24"/>
        </w:rPr>
        <w:t xml:space="preserve"> </w:t>
      </w:r>
      <w:r>
        <w:rPr>
          <w:sz w:val="24"/>
          <w:szCs w:val="24"/>
        </w:rPr>
        <w:t>c</w:t>
      </w:r>
      <w:r w:rsidRPr="00466AD1">
        <w:rPr>
          <w:sz w:val="24"/>
          <w:szCs w:val="24"/>
        </w:rPr>
        <w:t xml:space="preserve">hurches offer you ways to help those who need it most. </w:t>
      </w:r>
    </w:p>
    <w:p w:rsidR="00A31202" w:rsidRPr="00466AD1" w:rsidRDefault="00A31202" w:rsidP="00466AD1">
      <w:pPr>
        <w:spacing w:before="100" w:beforeAutospacing="1" w:after="100" w:afterAutospacing="1" w:line="240" w:lineRule="auto"/>
        <w:rPr>
          <w:sz w:val="24"/>
          <w:szCs w:val="24"/>
        </w:rPr>
      </w:pPr>
      <w:r w:rsidRPr="00466AD1">
        <w:rPr>
          <w:sz w:val="24"/>
          <w:szCs w:val="24"/>
        </w:rPr>
        <w:t xml:space="preserve">4. You’ve got a gift. Probably two or </w:t>
      </w:r>
      <w:r>
        <w:rPr>
          <w:sz w:val="24"/>
          <w:szCs w:val="24"/>
        </w:rPr>
        <w:t>ten</w:t>
      </w:r>
      <w:r w:rsidRPr="00466AD1">
        <w:rPr>
          <w:sz w:val="24"/>
          <w:szCs w:val="24"/>
        </w:rPr>
        <w:t xml:space="preserve"> of them. Becoming involved in the ministry of a church will help you discover and use gifts you never knew you had. </w:t>
      </w:r>
    </w:p>
    <w:p w:rsidR="00A31202" w:rsidRDefault="00A31202" w:rsidP="00466AD1">
      <w:pPr>
        <w:spacing w:before="100" w:beforeAutospacing="1" w:after="100" w:afterAutospacing="1" w:line="240" w:lineRule="auto"/>
        <w:rPr>
          <w:sz w:val="24"/>
          <w:szCs w:val="24"/>
        </w:rPr>
      </w:pPr>
      <w:bookmarkStart w:id="0" w:name="_GoBack"/>
      <w:r w:rsidRPr="00466AD1">
        <w:rPr>
          <w:sz w:val="24"/>
          <w:szCs w:val="24"/>
        </w:rPr>
        <w:t xml:space="preserve">3. Good churches want you </w:t>
      </w:r>
      <w:r>
        <w:rPr>
          <w:sz w:val="24"/>
          <w:szCs w:val="24"/>
        </w:rPr>
        <w:t xml:space="preserve">to </w:t>
      </w:r>
      <w:r w:rsidRPr="00466AD1">
        <w:rPr>
          <w:sz w:val="24"/>
          <w:szCs w:val="24"/>
        </w:rPr>
        <w:t>have a healthy relationship with money</w:t>
      </w:r>
      <w:r>
        <w:rPr>
          <w:sz w:val="24"/>
          <w:szCs w:val="24"/>
        </w:rPr>
        <w:t xml:space="preserve">. </w:t>
      </w:r>
      <w:r w:rsidRPr="00466AD1">
        <w:rPr>
          <w:sz w:val="24"/>
          <w:szCs w:val="24"/>
        </w:rPr>
        <w:t>Church can help you with that.</w:t>
      </w:r>
    </w:p>
    <w:bookmarkEnd w:id="0"/>
    <w:p w:rsidR="00A31202" w:rsidRDefault="00A31202" w:rsidP="00466AD1">
      <w:pPr>
        <w:spacing w:before="100" w:beforeAutospacing="1" w:after="100" w:afterAutospacing="1" w:line="240" w:lineRule="auto"/>
        <w:rPr>
          <w:sz w:val="24"/>
          <w:szCs w:val="24"/>
        </w:rPr>
      </w:pPr>
      <w:r w:rsidRPr="00463503">
        <w:rPr>
          <w:sz w:val="24"/>
          <w:szCs w:val="24"/>
        </w:rPr>
        <w:t xml:space="preserve">2. Taking </w:t>
      </w:r>
      <w:r w:rsidRPr="00466AD1">
        <w:rPr>
          <w:sz w:val="24"/>
          <w:szCs w:val="24"/>
        </w:rPr>
        <w:t xml:space="preserve">a break from our hectic lives to come to church is accepting the gift of Sabbath. We don’t come to worship because we have time and have finished up everything that needs to be done. We </w:t>
      </w:r>
      <w:r>
        <w:rPr>
          <w:sz w:val="24"/>
          <w:szCs w:val="24"/>
        </w:rPr>
        <w:t>come to worship and “practice Sabbath”</w:t>
      </w:r>
      <w:r w:rsidRPr="00466AD1">
        <w:rPr>
          <w:sz w:val="24"/>
          <w:szCs w:val="24"/>
        </w:rPr>
        <w:t xml:space="preserve"> because it is </w:t>
      </w:r>
      <w:r>
        <w:rPr>
          <w:sz w:val="24"/>
          <w:szCs w:val="24"/>
        </w:rPr>
        <w:t xml:space="preserve">a </w:t>
      </w:r>
      <w:r w:rsidRPr="00466AD1">
        <w:rPr>
          <w:sz w:val="24"/>
          <w:szCs w:val="24"/>
        </w:rPr>
        <w:t xml:space="preserve">time to stop, and we </w:t>
      </w:r>
      <w:r>
        <w:rPr>
          <w:sz w:val="24"/>
          <w:szCs w:val="24"/>
        </w:rPr>
        <w:t>need time</w:t>
      </w:r>
      <w:r w:rsidRPr="00466AD1">
        <w:rPr>
          <w:sz w:val="24"/>
          <w:szCs w:val="24"/>
        </w:rPr>
        <w:t xml:space="preserve"> to stop, rest and reflect. Those </w:t>
      </w:r>
      <w:r>
        <w:rPr>
          <w:sz w:val="24"/>
          <w:szCs w:val="24"/>
        </w:rPr>
        <w:t xml:space="preserve">who </w:t>
      </w:r>
      <w:r w:rsidRPr="00466AD1">
        <w:rPr>
          <w:sz w:val="24"/>
          <w:szCs w:val="24"/>
        </w:rPr>
        <w:t xml:space="preserve">don’t </w:t>
      </w:r>
      <w:r>
        <w:rPr>
          <w:sz w:val="24"/>
          <w:szCs w:val="24"/>
        </w:rPr>
        <w:t xml:space="preserve">take such time </w:t>
      </w:r>
      <w:r w:rsidRPr="00466AD1">
        <w:rPr>
          <w:sz w:val="24"/>
          <w:szCs w:val="24"/>
        </w:rPr>
        <w:t xml:space="preserve">are destined to crash and burn. </w:t>
      </w:r>
    </w:p>
    <w:p w:rsidR="00A31202" w:rsidRDefault="00A31202" w:rsidP="00466AD1">
      <w:pPr>
        <w:spacing w:before="100" w:beforeAutospacing="1" w:after="100" w:afterAutospacing="1" w:line="240" w:lineRule="auto"/>
        <w:rPr>
          <w:sz w:val="24"/>
          <w:szCs w:val="24"/>
        </w:rPr>
      </w:pPr>
      <w:r w:rsidRPr="00466AD1">
        <w:rPr>
          <w:sz w:val="24"/>
          <w:szCs w:val="24"/>
        </w:rPr>
        <w:t xml:space="preserve">1. Jesus </w:t>
      </w:r>
      <w:r w:rsidRPr="00463503">
        <w:rPr>
          <w:sz w:val="24"/>
          <w:szCs w:val="24"/>
        </w:rPr>
        <w:t>sets</w:t>
      </w:r>
      <w:r>
        <w:rPr>
          <w:sz w:val="24"/>
          <w:szCs w:val="24"/>
        </w:rPr>
        <w:t xml:space="preserve"> </w:t>
      </w:r>
      <w:r w:rsidRPr="00463503">
        <w:rPr>
          <w:sz w:val="24"/>
          <w:szCs w:val="24"/>
        </w:rPr>
        <w:t xml:space="preserve">an example worth trying to follow. </w:t>
      </w:r>
      <w:r w:rsidRPr="00466AD1">
        <w:rPr>
          <w:sz w:val="24"/>
          <w:szCs w:val="24"/>
        </w:rPr>
        <w:t xml:space="preserve">Even if you don’t know if you can believe in the whole Son-of-God thing, and even though those of us already in church often do a lousy job of following him, come to church to </w:t>
      </w:r>
      <w:r>
        <w:rPr>
          <w:sz w:val="24"/>
          <w:szCs w:val="24"/>
        </w:rPr>
        <w:t>find out for yourself what Jesus is about.</w:t>
      </w:r>
      <w:r w:rsidRPr="00466AD1">
        <w:rPr>
          <w:sz w:val="24"/>
          <w:szCs w:val="24"/>
        </w:rPr>
        <w:t xml:space="preserve"> </w:t>
      </w:r>
    </w:p>
    <w:p w:rsidR="00A31202" w:rsidRPr="00FE772D" w:rsidRDefault="00A31202" w:rsidP="00466AD1">
      <w:pPr>
        <w:spacing w:before="100" w:beforeAutospacing="1" w:after="100" w:afterAutospacing="1" w:line="240" w:lineRule="auto"/>
        <w:rPr>
          <w:sz w:val="20"/>
          <w:szCs w:val="20"/>
        </w:rPr>
      </w:pPr>
      <w:r w:rsidRPr="00466AD1">
        <w:rPr>
          <w:sz w:val="20"/>
          <w:szCs w:val="20"/>
        </w:rPr>
        <w:t>–</w:t>
      </w:r>
      <w:r w:rsidRPr="00FE772D">
        <w:rPr>
          <w:sz w:val="20"/>
          <w:szCs w:val="20"/>
        </w:rPr>
        <w:t xml:space="preserve">Borrowed from the </w:t>
      </w:r>
      <w:r w:rsidRPr="00466AD1">
        <w:rPr>
          <w:sz w:val="20"/>
          <w:szCs w:val="20"/>
        </w:rPr>
        <w:t>Rev. Anne Russ</w:t>
      </w:r>
      <w:r w:rsidRPr="00FE772D">
        <w:rPr>
          <w:sz w:val="20"/>
          <w:szCs w:val="20"/>
        </w:rPr>
        <w:t xml:space="preserve">, </w:t>
      </w:r>
      <w:r>
        <w:rPr>
          <w:sz w:val="20"/>
          <w:szCs w:val="20"/>
        </w:rPr>
        <w:t>Argenta Presbyterian Church, Arkansas, but</w:t>
      </w:r>
      <w:r w:rsidRPr="00FE772D">
        <w:rPr>
          <w:sz w:val="20"/>
          <w:szCs w:val="20"/>
        </w:rPr>
        <w:t xml:space="preserve"> tweaked a </w:t>
      </w:r>
      <w:r>
        <w:rPr>
          <w:sz w:val="20"/>
          <w:szCs w:val="20"/>
        </w:rPr>
        <w:t>bit</w:t>
      </w:r>
      <w:ins w:id="1" w:author="MHCC Minister" w:date="2014-09-26T09:28:00Z">
        <w:r>
          <w:rPr>
            <w:sz w:val="20"/>
            <w:szCs w:val="20"/>
          </w:rPr>
          <w:t xml:space="preserve"> </w:t>
        </w:r>
        <w:r w:rsidRPr="00A31202">
          <w:rPr>
            <w:color w:val="000000"/>
            <w:sz w:val="20"/>
            <w:szCs w:val="20"/>
            <w:rPrChange w:id="2" w:author="MHCC Minister" w:date="2014-09-26T09:28:00Z">
              <w:rPr>
                <w:sz w:val="20"/>
                <w:szCs w:val="20"/>
              </w:rPr>
            </w:rPrChange>
          </w:rPr>
          <w:t>for length</w:t>
        </w:r>
      </w:ins>
    </w:p>
    <w:p w:rsidR="00A31202" w:rsidRPr="00466AD1" w:rsidRDefault="00A31202" w:rsidP="00466AD1">
      <w:pPr>
        <w:spacing w:before="100" w:beforeAutospacing="1" w:after="100" w:afterAutospacing="1" w:line="240" w:lineRule="auto"/>
        <w:rPr>
          <w:sz w:val="24"/>
          <w:szCs w:val="24"/>
        </w:rPr>
      </w:pPr>
    </w:p>
    <w:p w:rsidR="00A31202" w:rsidRPr="00466AD1" w:rsidRDefault="00A31202"/>
    <w:sectPr w:rsidR="00A31202" w:rsidRPr="00466AD1" w:rsidSect="00210A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AD1"/>
    <w:rsid w:val="001D0E26"/>
    <w:rsid w:val="00210AC8"/>
    <w:rsid w:val="003F3090"/>
    <w:rsid w:val="00427B20"/>
    <w:rsid w:val="00463503"/>
    <w:rsid w:val="00466AD1"/>
    <w:rsid w:val="005305FE"/>
    <w:rsid w:val="005C03B6"/>
    <w:rsid w:val="00666105"/>
    <w:rsid w:val="006B21AA"/>
    <w:rsid w:val="008E074F"/>
    <w:rsid w:val="00A31202"/>
    <w:rsid w:val="00EA0C52"/>
    <w:rsid w:val="00FE77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FE"/>
    <w:pPr>
      <w:spacing w:after="200" w:line="276" w:lineRule="auto"/>
    </w:pPr>
  </w:style>
  <w:style w:type="paragraph" w:styleId="Heading1">
    <w:name w:val="heading 1"/>
    <w:basedOn w:val="Normal"/>
    <w:link w:val="Heading1Char"/>
    <w:uiPriority w:val="99"/>
    <w:qFormat/>
    <w:rsid w:val="00466AD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AD1"/>
    <w:rPr>
      <w:rFonts w:ascii="Times New Roman" w:hAnsi="Times New Roman" w:cs="Times New Roman"/>
      <w:b/>
      <w:bCs/>
      <w:kern w:val="36"/>
      <w:sz w:val="48"/>
      <w:szCs w:val="48"/>
    </w:rPr>
  </w:style>
  <w:style w:type="paragraph" w:styleId="NormalWeb">
    <w:name w:val="Normal (Web)"/>
    <w:basedOn w:val="Normal"/>
    <w:uiPriority w:val="99"/>
    <w:semiHidden/>
    <w:rsid w:val="00466AD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466AD1"/>
    <w:rPr>
      <w:rFonts w:cs="Times New Roman"/>
      <w:i/>
      <w:iCs/>
    </w:rPr>
  </w:style>
  <w:style w:type="paragraph" w:styleId="BalloonText">
    <w:name w:val="Balloon Text"/>
    <w:basedOn w:val="Normal"/>
    <w:link w:val="BalloonTextChar"/>
    <w:uiPriority w:val="99"/>
    <w:semiHidden/>
    <w:rsid w:val="00EA0C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A0C52"/>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843739243">
      <w:marLeft w:val="0"/>
      <w:marRight w:val="0"/>
      <w:marTop w:val="0"/>
      <w:marBottom w:val="0"/>
      <w:divBdr>
        <w:top w:val="none" w:sz="0" w:space="0" w:color="auto"/>
        <w:left w:val="none" w:sz="0" w:space="0" w:color="auto"/>
        <w:bottom w:val="none" w:sz="0" w:space="0" w:color="auto"/>
        <w:right w:val="none" w:sz="0" w:space="0" w:color="auto"/>
      </w:divBdr>
      <w:divsChild>
        <w:div w:id="843739246">
          <w:marLeft w:val="0"/>
          <w:marRight w:val="0"/>
          <w:marTop w:val="0"/>
          <w:marBottom w:val="0"/>
          <w:divBdr>
            <w:top w:val="none" w:sz="0" w:space="0" w:color="auto"/>
            <w:left w:val="none" w:sz="0" w:space="0" w:color="auto"/>
            <w:bottom w:val="none" w:sz="0" w:space="0" w:color="auto"/>
            <w:right w:val="none" w:sz="0" w:space="0" w:color="auto"/>
          </w:divBdr>
          <w:divsChild>
            <w:div w:id="843739247">
              <w:marLeft w:val="0"/>
              <w:marRight w:val="0"/>
              <w:marTop w:val="0"/>
              <w:marBottom w:val="0"/>
              <w:divBdr>
                <w:top w:val="none" w:sz="0" w:space="0" w:color="auto"/>
                <w:left w:val="none" w:sz="0" w:space="0" w:color="auto"/>
                <w:bottom w:val="none" w:sz="0" w:space="0" w:color="auto"/>
                <w:right w:val="none" w:sz="0" w:space="0" w:color="auto"/>
              </w:divBdr>
              <w:divsChild>
                <w:div w:id="843739244">
                  <w:marLeft w:val="0"/>
                  <w:marRight w:val="0"/>
                  <w:marTop w:val="0"/>
                  <w:marBottom w:val="0"/>
                  <w:divBdr>
                    <w:top w:val="none" w:sz="0" w:space="0" w:color="auto"/>
                    <w:left w:val="none" w:sz="0" w:space="0" w:color="auto"/>
                    <w:bottom w:val="none" w:sz="0" w:space="0" w:color="auto"/>
                    <w:right w:val="none" w:sz="0" w:space="0" w:color="auto"/>
                  </w:divBdr>
                </w:div>
                <w:div w:id="8437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317</Words>
  <Characters>1807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Reasons Why You Should Be Going to Church</dc:title>
  <dc:subject/>
  <dc:creator>MME</dc:creator>
  <cp:keywords/>
  <dc:description/>
  <cp:lastModifiedBy>MHCC Minister</cp:lastModifiedBy>
  <cp:revision>2</cp:revision>
  <dcterms:created xsi:type="dcterms:W3CDTF">2014-09-26T13:29:00Z</dcterms:created>
  <dcterms:modified xsi:type="dcterms:W3CDTF">2014-09-26T13:29:00Z</dcterms:modified>
</cp:coreProperties>
</file>