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54EB9" w14:textId="77777777" w:rsidR="00C94605" w:rsidRPr="00064C4C" w:rsidRDefault="00C94605" w:rsidP="00D21753">
      <w:pPr>
        <w:jc w:val="both"/>
        <w:rPr>
          <w:rFonts w:asciiTheme="majorBidi" w:hAnsiTheme="majorBidi" w:cstheme="majorBidi"/>
          <w:b/>
          <w:bCs/>
          <w:sz w:val="24"/>
          <w:szCs w:val="24"/>
        </w:rPr>
      </w:pPr>
      <w:r w:rsidRPr="00064C4C">
        <w:rPr>
          <w:rFonts w:asciiTheme="majorBidi" w:hAnsiTheme="majorBidi" w:cstheme="majorBidi"/>
          <w:b/>
          <w:bCs/>
          <w:noProof/>
          <w:sz w:val="24"/>
          <w:szCs w:val="24"/>
        </w:rPr>
        <w:drawing>
          <wp:anchor distT="0" distB="0" distL="114300" distR="114300" simplePos="0" relativeHeight="251658240" behindDoc="0" locked="0" layoutInCell="1" allowOverlap="1" wp14:anchorId="39EEF136" wp14:editId="1EA86D4D">
            <wp:simplePos x="0" y="0"/>
            <wp:positionH relativeFrom="column">
              <wp:posOffset>2314575</wp:posOffset>
            </wp:positionH>
            <wp:positionV relativeFrom="paragraph">
              <wp:posOffset>-714375</wp:posOffset>
            </wp:positionV>
            <wp:extent cx="1520190" cy="1009650"/>
            <wp:effectExtent l="19050" t="0" r="3810" b="0"/>
            <wp:wrapSquare wrapText="bothSides"/>
            <wp:docPr id="1" name="Picture 0" descr="Darom_RamahDarom_Ov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om_RamahDarom_OvalLOGO.jpg"/>
                    <pic:cNvPicPr/>
                  </pic:nvPicPr>
                  <pic:blipFill>
                    <a:blip r:embed="rId10" cstate="print"/>
                    <a:stretch>
                      <a:fillRect/>
                    </a:stretch>
                  </pic:blipFill>
                  <pic:spPr>
                    <a:xfrm>
                      <a:off x="0" y="0"/>
                      <a:ext cx="1520190" cy="1009650"/>
                    </a:xfrm>
                    <a:prstGeom prst="rect">
                      <a:avLst/>
                    </a:prstGeom>
                  </pic:spPr>
                </pic:pic>
              </a:graphicData>
            </a:graphic>
          </wp:anchor>
        </w:drawing>
      </w:r>
    </w:p>
    <w:p w14:paraId="2CD9D3EB" w14:textId="77777777" w:rsidR="00C94605" w:rsidRPr="00064C4C" w:rsidRDefault="00C94605" w:rsidP="00D21753">
      <w:pPr>
        <w:jc w:val="both"/>
        <w:rPr>
          <w:rFonts w:asciiTheme="majorBidi" w:hAnsiTheme="majorBidi" w:cstheme="majorBidi"/>
          <w:b/>
          <w:bCs/>
          <w:sz w:val="24"/>
          <w:szCs w:val="24"/>
        </w:rPr>
      </w:pPr>
    </w:p>
    <w:p w14:paraId="3BA3A780" w14:textId="77777777" w:rsidR="00EC76FC" w:rsidRDefault="00EC76FC" w:rsidP="00D21753">
      <w:pPr>
        <w:jc w:val="both"/>
        <w:rPr>
          <w:rFonts w:asciiTheme="majorBidi" w:hAnsiTheme="majorBidi" w:cstheme="majorBidi"/>
          <w:b/>
          <w:bCs/>
          <w:sz w:val="24"/>
          <w:szCs w:val="24"/>
        </w:rPr>
      </w:pPr>
    </w:p>
    <w:p w14:paraId="105DBE22" w14:textId="77777777" w:rsidR="00D15554" w:rsidRPr="00064C4C" w:rsidRDefault="00D15554" w:rsidP="00D21753">
      <w:pPr>
        <w:jc w:val="both"/>
        <w:rPr>
          <w:rFonts w:asciiTheme="majorBidi" w:hAnsiTheme="majorBidi" w:cstheme="majorBidi"/>
          <w:b/>
          <w:bCs/>
          <w:sz w:val="24"/>
          <w:szCs w:val="24"/>
        </w:rPr>
      </w:pPr>
      <w:r w:rsidRPr="00064C4C">
        <w:rPr>
          <w:rFonts w:asciiTheme="majorBidi" w:hAnsiTheme="majorBidi" w:cstheme="majorBidi"/>
          <w:b/>
          <w:bCs/>
          <w:sz w:val="24"/>
          <w:szCs w:val="24"/>
        </w:rPr>
        <w:t>FOR IMMEDIATE RELEASE</w:t>
      </w:r>
    </w:p>
    <w:p w14:paraId="7753CFA7" w14:textId="77777777" w:rsidR="00D15554" w:rsidRPr="00064C4C" w:rsidRDefault="00D15554" w:rsidP="00D15554">
      <w:pPr>
        <w:jc w:val="center"/>
        <w:rPr>
          <w:rFonts w:asciiTheme="majorBidi" w:hAnsiTheme="majorBidi" w:cstheme="majorBidi"/>
          <w:b/>
          <w:bCs/>
          <w:sz w:val="24"/>
          <w:szCs w:val="24"/>
        </w:rPr>
      </w:pPr>
      <w:r w:rsidRPr="00064C4C">
        <w:rPr>
          <w:rFonts w:asciiTheme="majorBidi" w:hAnsiTheme="majorBidi" w:cstheme="majorBidi"/>
          <w:b/>
          <w:bCs/>
          <w:sz w:val="24"/>
          <w:szCs w:val="24"/>
        </w:rPr>
        <w:t>CAMP RAMAH DAROM LAUNCHES NEW TIKVAH PROGRAM</w:t>
      </w:r>
      <w:r w:rsidRPr="00064C4C">
        <w:rPr>
          <w:rFonts w:asciiTheme="majorBidi" w:hAnsiTheme="majorBidi" w:cstheme="majorBidi"/>
          <w:b/>
          <w:bCs/>
          <w:sz w:val="24"/>
          <w:szCs w:val="24"/>
        </w:rPr>
        <w:br/>
        <w:t xml:space="preserve"> FOR CHILDREN WITH AUTISM SPECTRUM DISORDER</w:t>
      </w:r>
    </w:p>
    <w:p w14:paraId="65522770" w14:textId="2BD1FEBC" w:rsidR="00F53631" w:rsidRDefault="00D15554" w:rsidP="00F53631">
      <w:pPr>
        <w:jc w:val="both"/>
        <w:rPr>
          <w:rFonts w:asciiTheme="majorBidi" w:hAnsiTheme="majorBidi" w:cstheme="majorBidi"/>
          <w:sz w:val="24"/>
          <w:szCs w:val="24"/>
        </w:rPr>
      </w:pPr>
      <w:r w:rsidRPr="00064C4C">
        <w:rPr>
          <w:rFonts w:asciiTheme="majorBidi" w:hAnsiTheme="majorBidi" w:cstheme="majorBidi"/>
          <w:sz w:val="24"/>
          <w:szCs w:val="24"/>
        </w:rPr>
        <w:t>ATLANTA, GA (November 13, 2014)—</w:t>
      </w:r>
      <w:r w:rsidR="00C94605" w:rsidRPr="00064C4C">
        <w:rPr>
          <w:rFonts w:asciiTheme="majorBidi" w:hAnsiTheme="majorBidi" w:cstheme="majorBidi"/>
          <w:sz w:val="24"/>
          <w:szCs w:val="24"/>
        </w:rPr>
        <w:t xml:space="preserve">Ramah Darom </w:t>
      </w:r>
      <w:r w:rsidR="00D62E07">
        <w:rPr>
          <w:rFonts w:asciiTheme="majorBidi" w:hAnsiTheme="majorBidi" w:cstheme="majorBidi"/>
          <w:sz w:val="24"/>
          <w:szCs w:val="24"/>
        </w:rPr>
        <w:t>is excited to announce the launch of a new</w:t>
      </w:r>
      <w:r w:rsidR="00C94605" w:rsidRPr="00064C4C">
        <w:rPr>
          <w:rStyle w:val="CommentReference"/>
          <w:rFonts w:asciiTheme="majorBidi" w:hAnsiTheme="majorBidi" w:cstheme="majorBidi"/>
          <w:sz w:val="24"/>
          <w:szCs w:val="24"/>
        </w:rPr>
        <w:commentReference w:id="0"/>
      </w:r>
      <w:r w:rsidR="00C94605" w:rsidRPr="00064C4C">
        <w:rPr>
          <w:rFonts w:asciiTheme="majorBidi" w:hAnsiTheme="majorBidi" w:cstheme="majorBidi"/>
          <w:sz w:val="24"/>
          <w:szCs w:val="24"/>
        </w:rPr>
        <w:t xml:space="preserve"> </w:t>
      </w:r>
      <w:r w:rsidR="00C94605" w:rsidRPr="00064C4C">
        <w:rPr>
          <w:rFonts w:asciiTheme="majorBidi" w:hAnsiTheme="majorBidi" w:cstheme="majorBidi"/>
          <w:iCs/>
          <w:sz w:val="24"/>
          <w:szCs w:val="24"/>
        </w:rPr>
        <w:t>Tikvah</w:t>
      </w:r>
      <w:r w:rsidR="00C94605" w:rsidRPr="00064C4C">
        <w:rPr>
          <w:rFonts w:asciiTheme="majorBidi" w:hAnsiTheme="majorBidi" w:cstheme="majorBidi"/>
          <w:sz w:val="24"/>
          <w:szCs w:val="24"/>
        </w:rPr>
        <w:t xml:space="preserve"> Program</w:t>
      </w:r>
      <w:r w:rsidR="00D62E07">
        <w:rPr>
          <w:rFonts w:asciiTheme="majorBidi" w:hAnsiTheme="majorBidi" w:cstheme="majorBidi"/>
          <w:sz w:val="24"/>
          <w:szCs w:val="24"/>
        </w:rPr>
        <w:t xml:space="preserve"> for summer 2015 and the addition of Dr. Audra Kaplan to its professional staff. The Tikvah Program will offer</w:t>
      </w:r>
      <w:r w:rsidR="00C94605" w:rsidRPr="00064C4C">
        <w:rPr>
          <w:rFonts w:asciiTheme="majorBidi" w:hAnsiTheme="majorBidi" w:cstheme="majorBidi"/>
          <w:sz w:val="24"/>
          <w:szCs w:val="24"/>
        </w:rPr>
        <w:t xml:space="preserve"> a four-week summer experience for children </w:t>
      </w:r>
      <w:r w:rsidR="00D62E07">
        <w:rPr>
          <w:rFonts w:asciiTheme="majorBidi" w:hAnsiTheme="majorBidi" w:cstheme="majorBidi"/>
          <w:sz w:val="24"/>
          <w:szCs w:val="24"/>
        </w:rPr>
        <w:t xml:space="preserve">12 to 17 years old </w:t>
      </w:r>
      <w:ins w:id="1" w:author="Geoff" w:date="2014-11-13T16:18:00Z">
        <w:r w:rsidR="000806C2">
          <w:rPr>
            <w:rFonts w:asciiTheme="majorBidi" w:hAnsiTheme="majorBidi" w:cstheme="majorBidi"/>
            <w:sz w:val="24"/>
            <w:szCs w:val="24"/>
          </w:rPr>
          <w:t xml:space="preserve">diagnosed </w:t>
        </w:r>
      </w:ins>
      <w:r w:rsidR="00C94605" w:rsidRPr="00064C4C">
        <w:rPr>
          <w:rFonts w:asciiTheme="majorBidi" w:hAnsiTheme="majorBidi" w:cstheme="majorBidi"/>
          <w:sz w:val="24"/>
          <w:szCs w:val="24"/>
        </w:rPr>
        <w:t xml:space="preserve">with </w:t>
      </w:r>
      <w:r w:rsidR="00064C4C">
        <w:rPr>
          <w:rFonts w:asciiTheme="majorBidi" w:hAnsiTheme="majorBidi" w:cstheme="majorBidi"/>
          <w:sz w:val="24"/>
          <w:szCs w:val="24"/>
        </w:rPr>
        <w:t>a</w:t>
      </w:r>
      <w:r w:rsidR="00064C4C" w:rsidRPr="00064C4C">
        <w:rPr>
          <w:rFonts w:asciiTheme="majorBidi" w:hAnsiTheme="majorBidi" w:cstheme="majorBidi"/>
          <w:sz w:val="24"/>
          <w:szCs w:val="24"/>
        </w:rPr>
        <w:t xml:space="preserve">utism </w:t>
      </w:r>
      <w:r w:rsidR="00064C4C">
        <w:rPr>
          <w:rFonts w:asciiTheme="majorBidi" w:hAnsiTheme="majorBidi" w:cstheme="majorBidi"/>
          <w:sz w:val="24"/>
          <w:szCs w:val="24"/>
        </w:rPr>
        <w:t>s</w:t>
      </w:r>
      <w:r w:rsidR="00064C4C" w:rsidRPr="00064C4C">
        <w:rPr>
          <w:rFonts w:asciiTheme="majorBidi" w:hAnsiTheme="majorBidi" w:cstheme="majorBidi"/>
          <w:sz w:val="24"/>
          <w:szCs w:val="24"/>
        </w:rPr>
        <w:t xml:space="preserve">pectrum </w:t>
      </w:r>
      <w:r w:rsidR="00064C4C">
        <w:rPr>
          <w:rFonts w:asciiTheme="majorBidi" w:hAnsiTheme="majorBidi" w:cstheme="majorBidi"/>
          <w:sz w:val="24"/>
          <w:szCs w:val="24"/>
        </w:rPr>
        <w:t>d</w:t>
      </w:r>
      <w:r w:rsidR="00064C4C" w:rsidRPr="00064C4C">
        <w:rPr>
          <w:rFonts w:asciiTheme="majorBidi" w:hAnsiTheme="majorBidi" w:cstheme="majorBidi"/>
          <w:sz w:val="24"/>
          <w:szCs w:val="24"/>
        </w:rPr>
        <w:t xml:space="preserve">isorder </w:t>
      </w:r>
      <w:r w:rsidR="00C94605" w:rsidRPr="00064C4C">
        <w:rPr>
          <w:rFonts w:asciiTheme="majorBidi" w:hAnsiTheme="majorBidi" w:cstheme="majorBidi"/>
          <w:sz w:val="24"/>
          <w:szCs w:val="24"/>
        </w:rPr>
        <w:t xml:space="preserve">(ASD). </w:t>
      </w:r>
      <w:r w:rsidR="00F53631">
        <w:rPr>
          <w:rFonts w:asciiTheme="majorBidi" w:hAnsiTheme="majorBidi" w:cstheme="majorBidi"/>
          <w:sz w:val="24"/>
          <w:szCs w:val="24"/>
        </w:rPr>
        <w:t>Dr. Kaplan, who will direct this new program, is a Clinical Psychologist with extensive experience in Jewish camp and in working with children with disabilities.</w:t>
      </w:r>
    </w:p>
    <w:p w14:paraId="1BBFD193" w14:textId="7BBDC829" w:rsidR="00F53631" w:rsidRDefault="00F53631" w:rsidP="00F53631">
      <w:pPr>
        <w:jc w:val="both"/>
        <w:rPr>
          <w:rFonts w:asciiTheme="majorBidi" w:hAnsiTheme="majorBidi" w:cstheme="majorBidi"/>
          <w:sz w:val="24"/>
          <w:szCs w:val="24"/>
        </w:rPr>
      </w:pPr>
      <w:r w:rsidRPr="00064C4C">
        <w:rPr>
          <w:rFonts w:asciiTheme="majorBidi" w:hAnsiTheme="majorBidi" w:cstheme="majorBidi"/>
          <w:sz w:val="24"/>
          <w:szCs w:val="24"/>
        </w:rPr>
        <w:t>Geoffrey Menkowitz, Director of Camp Ramah Darom, says, “</w:t>
      </w:r>
      <w:r w:rsidR="001023D9">
        <w:rPr>
          <w:rFonts w:asciiTheme="majorBidi" w:hAnsiTheme="majorBidi" w:cstheme="majorBidi"/>
          <w:sz w:val="24"/>
          <w:szCs w:val="24"/>
        </w:rPr>
        <w:t>W</w:t>
      </w:r>
      <w:r w:rsidRPr="00064C4C">
        <w:rPr>
          <w:rFonts w:asciiTheme="majorBidi" w:hAnsiTheme="majorBidi" w:cstheme="majorBidi"/>
          <w:sz w:val="24"/>
          <w:szCs w:val="24"/>
        </w:rPr>
        <w:t>e are thrilled to be able to open our doors wider and give more children the opportunity to experience the magic of our camp.</w:t>
      </w:r>
      <w:r w:rsidR="00283042">
        <w:rPr>
          <w:rFonts w:asciiTheme="majorBidi" w:hAnsiTheme="majorBidi" w:cstheme="majorBidi"/>
          <w:sz w:val="24"/>
          <w:szCs w:val="24"/>
        </w:rPr>
        <w:t xml:space="preserve"> </w:t>
      </w:r>
      <w:r w:rsidRPr="00064C4C">
        <w:rPr>
          <w:rFonts w:asciiTheme="majorBidi" w:hAnsiTheme="majorBidi" w:cstheme="majorBidi"/>
          <w:sz w:val="24"/>
          <w:szCs w:val="24"/>
        </w:rPr>
        <w:t xml:space="preserve">The </w:t>
      </w:r>
      <w:r w:rsidRPr="00064C4C">
        <w:rPr>
          <w:rFonts w:asciiTheme="majorBidi" w:hAnsiTheme="majorBidi" w:cstheme="majorBidi"/>
          <w:iCs/>
          <w:sz w:val="24"/>
          <w:szCs w:val="24"/>
        </w:rPr>
        <w:t>Tikvah</w:t>
      </w:r>
      <w:r w:rsidRPr="00064C4C">
        <w:rPr>
          <w:rFonts w:asciiTheme="majorBidi" w:hAnsiTheme="majorBidi" w:cstheme="majorBidi"/>
          <w:sz w:val="24"/>
          <w:szCs w:val="24"/>
        </w:rPr>
        <w:t xml:space="preserve"> program will enhance the entire camp</w:t>
      </w:r>
      <w:r w:rsidR="001023D9">
        <w:rPr>
          <w:rFonts w:asciiTheme="majorBidi" w:hAnsiTheme="majorBidi" w:cstheme="majorBidi"/>
          <w:sz w:val="24"/>
          <w:szCs w:val="24"/>
        </w:rPr>
        <w:t>, enabling us</w:t>
      </w:r>
      <w:r w:rsidRPr="00064C4C">
        <w:rPr>
          <w:rFonts w:asciiTheme="majorBidi" w:hAnsiTheme="majorBidi" w:cstheme="majorBidi"/>
          <w:sz w:val="24"/>
          <w:szCs w:val="24"/>
        </w:rPr>
        <w:t xml:space="preserve"> to teach our campers</w:t>
      </w:r>
      <w:r w:rsidR="001023D9">
        <w:rPr>
          <w:rFonts w:asciiTheme="majorBidi" w:hAnsiTheme="majorBidi" w:cstheme="majorBidi"/>
          <w:sz w:val="24"/>
          <w:szCs w:val="24"/>
        </w:rPr>
        <w:t xml:space="preserve"> by experience</w:t>
      </w:r>
      <w:r w:rsidRPr="00064C4C">
        <w:rPr>
          <w:rFonts w:asciiTheme="majorBidi" w:hAnsiTheme="majorBidi" w:cstheme="majorBidi"/>
          <w:sz w:val="24"/>
          <w:szCs w:val="24"/>
        </w:rPr>
        <w:t xml:space="preserve"> what a truly inclusive Jewish </w:t>
      </w:r>
      <w:commentRangeStart w:id="2"/>
      <w:r w:rsidRPr="00064C4C">
        <w:rPr>
          <w:rFonts w:asciiTheme="majorBidi" w:hAnsiTheme="majorBidi" w:cstheme="majorBidi"/>
          <w:sz w:val="24"/>
          <w:szCs w:val="24"/>
        </w:rPr>
        <w:t>community</w:t>
      </w:r>
      <w:commentRangeEnd w:id="2"/>
      <w:r w:rsidR="005874FE">
        <w:rPr>
          <w:rStyle w:val="CommentReference"/>
        </w:rPr>
        <w:commentReference w:id="2"/>
      </w:r>
      <w:r w:rsidRPr="00064C4C">
        <w:rPr>
          <w:rFonts w:asciiTheme="majorBidi" w:hAnsiTheme="majorBidi" w:cstheme="majorBidi"/>
          <w:sz w:val="24"/>
          <w:szCs w:val="24"/>
        </w:rPr>
        <w:t xml:space="preserve"> can look like and inspire them to bring that model home to their schools and synagogues.” </w:t>
      </w:r>
    </w:p>
    <w:p w14:paraId="28D7BEBC" w14:textId="362F0B83" w:rsidR="00E35B07" w:rsidRDefault="00E35B07" w:rsidP="00E35B07">
      <w:pPr>
        <w:rPr>
          <w:rFonts w:asciiTheme="majorBidi" w:hAnsiTheme="majorBidi" w:cstheme="majorBidi"/>
          <w:sz w:val="24"/>
          <w:szCs w:val="24"/>
        </w:rPr>
      </w:pPr>
      <w:r>
        <w:rPr>
          <w:rFonts w:asciiTheme="majorBidi" w:hAnsiTheme="majorBidi" w:cstheme="majorBidi"/>
          <w:sz w:val="24"/>
          <w:szCs w:val="24"/>
        </w:rPr>
        <w:t>Debra Michaud, President of the Board of Directors of Ramah Darom adds, “</w:t>
      </w:r>
      <w:r w:rsidR="001023D9">
        <w:rPr>
          <w:rFonts w:asciiTheme="majorBidi" w:hAnsiTheme="majorBidi" w:cstheme="majorBidi"/>
          <w:sz w:val="24"/>
          <w:szCs w:val="24"/>
        </w:rPr>
        <w:t>As we celebrate the 18</w:t>
      </w:r>
      <w:r w:rsidR="001023D9" w:rsidRPr="001722ED">
        <w:rPr>
          <w:rFonts w:asciiTheme="majorBidi" w:hAnsiTheme="majorBidi" w:cstheme="majorBidi"/>
          <w:sz w:val="24"/>
          <w:szCs w:val="24"/>
          <w:vertAlign w:val="superscript"/>
        </w:rPr>
        <w:t>th</w:t>
      </w:r>
      <w:r w:rsidR="001023D9">
        <w:rPr>
          <w:rFonts w:asciiTheme="majorBidi" w:hAnsiTheme="majorBidi" w:cstheme="majorBidi"/>
          <w:sz w:val="24"/>
          <w:szCs w:val="24"/>
        </w:rPr>
        <w:t xml:space="preserve"> anniversary of Ramah Darom, this is a significant milestone fo</w:t>
      </w:r>
      <w:r w:rsidR="005874FE">
        <w:rPr>
          <w:rFonts w:asciiTheme="majorBidi" w:hAnsiTheme="majorBidi" w:cstheme="majorBidi"/>
          <w:sz w:val="24"/>
          <w:szCs w:val="24"/>
        </w:rPr>
        <w:t>r our organization</w:t>
      </w:r>
      <w:r w:rsidR="001023D9">
        <w:rPr>
          <w:rFonts w:asciiTheme="majorBidi" w:hAnsiTheme="majorBidi" w:cstheme="majorBidi"/>
          <w:sz w:val="24"/>
          <w:szCs w:val="24"/>
        </w:rPr>
        <w:t>.  We are proud to build upon our commitment to being an inclusive community, which began with Camp Yofi and will continue with this exciting program.</w:t>
      </w:r>
      <w:r w:rsidR="005874FE">
        <w:rPr>
          <w:rFonts w:asciiTheme="majorBidi" w:hAnsiTheme="majorBidi" w:cstheme="majorBidi"/>
          <w:sz w:val="24"/>
          <w:szCs w:val="24"/>
        </w:rPr>
        <w:t>”</w:t>
      </w:r>
    </w:p>
    <w:p w14:paraId="77BCECF6" w14:textId="7E5D02C1" w:rsidR="00C94605" w:rsidRPr="00064C4C" w:rsidRDefault="00C94605" w:rsidP="00064C4C">
      <w:pPr>
        <w:jc w:val="both"/>
        <w:rPr>
          <w:rFonts w:asciiTheme="majorBidi" w:hAnsiTheme="majorBidi" w:cstheme="majorBidi"/>
          <w:sz w:val="24"/>
          <w:szCs w:val="24"/>
        </w:rPr>
      </w:pPr>
      <w:r w:rsidRPr="00064C4C">
        <w:rPr>
          <w:rFonts w:asciiTheme="majorBidi" w:hAnsiTheme="majorBidi" w:cstheme="majorBidi"/>
          <w:sz w:val="24"/>
          <w:szCs w:val="24"/>
        </w:rPr>
        <w:t xml:space="preserve">With this new program, Ramah Darom </w:t>
      </w:r>
      <w:r w:rsidR="005874FE">
        <w:rPr>
          <w:rFonts w:asciiTheme="majorBidi" w:hAnsiTheme="majorBidi" w:cstheme="majorBidi"/>
          <w:sz w:val="24"/>
          <w:szCs w:val="24"/>
        </w:rPr>
        <w:t>will</w:t>
      </w:r>
      <w:r w:rsidRPr="00064C4C">
        <w:rPr>
          <w:rFonts w:asciiTheme="majorBidi" w:hAnsiTheme="majorBidi" w:cstheme="majorBidi"/>
          <w:sz w:val="24"/>
          <w:szCs w:val="24"/>
        </w:rPr>
        <w:t xml:space="preserve"> build upon the expertise gained from </w:t>
      </w:r>
      <w:r w:rsidR="005874FE">
        <w:rPr>
          <w:rFonts w:asciiTheme="majorBidi" w:hAnsiTheme="majorBidi" w:cstheme="majorBidi"/>
          <w:sz w:val="24"/>
          <w:szCs w:val="24"/>
        </w:rPr>
        <w:t>10</w:t>
      </w:r>
      <w:r w:rsidRPr="00064C4C">
        <w:rPr>
          <w:rFonts w:asciiTheme="majorBidi" w:hAnsiTheme="majorBidi" w:cstheme="majorBidi"/>
          <w:sz w:val="24"/>
          <w:szCs w:val="24"/>
        </w:rPr>
        <w:t xml:space="preserve"> years of running its nationally recognized </w:t>
      </w:r>
      <w:hyperlink r:id="rId13" w:history="1">
        <w:r w:rsidRPr="00064C4C">
          <w:rPr>
            <w:rStyle w:val="Hyperlink"/>
            <w:rFonts w:asciiTheme="majorBidi" w:hAnsiTheme="majorBidi" w:cstheme="majorBidi"/>
            <w:sz w:val="24"/>
            <w:szCs w:val="24"/>
          </w:rPr>
          <w:t>Camp Yofi</w:t>
        </w:r>
      </w:hyperlink>
      <w:r w:rsidRPr="00064C4C">
        <w:rPr>
          <w:rFonts w:asciiTheme="majorBidi" w:hAnsiTheme="majorBidi" w:cstheme="majorBidi"/>
          <w:sz w:val="24"/>
          <w:szCs w:val="24"/>
        </w:rPr>
        <w:t xml:space="preserve">—a 5-day camp </w:t>
      </w:r>
      <w:r w:rsidR="005874FE">
        <w:rPr>
          <w:rFonts w:asciiTheme="majorBidi" w:hAnsiTheme="majorBidi" w:cstheme="majorBidi"/>
          <w:sz w:val="24"/>
          <w:szCs w:val="24"/>
        </w:rPr>
        <w:t xml:space="preserve">for families of </w:t>
      </w:r>
      <w:r w:rsidRPr="00064C4C">
        <w:rPr>
          <w:rFonts w:asciiTheme="majorBidi" w:hAnsiTheme="majorBidi" w:cstheme="majorBidi"/>
          <w:sz w:val="24"/>
          <w:szCs w:val="24"/>
        </w:rPr>
        <w:t xml:space="preserve">children with ASD. Ramah Darom </w:t>
      </w:r>
      <w:r w:rsidR="005874FE">
        <w:rPr>
          <w:rFonts w:asciiTheme="majorBidi" w:hAnsiTheme="majorBidi" w:cstheme="majorBidi"/>
          <w:sz w:val="24"/>
          <w:szCs w:val="24"/>
        </w:rPr>
        <w:t>will</w:t>
      </w:r>
      <w:r w:rsidRPr="00064C4C">
        <w:rPr>
          <w:rFonts w:asciiTheme="majorBidi" w:hAnsiTheme="majorBidi" w:cstheme="majorBidi"/>
          <w:sz w:val="24"/>
          <w:szCs w:val="24"/>
        </w:rPr>
        <w:t xml:space="preserve"> also expand the reach of the </w:t>
      </w:r>
      <w:hyperlink r:id="rId14" w:history="1">
        <w:r w:rsidRPr="00064C4C">
          <w:rPr>
            <w:rStyle w:val="Hyperlink"/>
            <w:rFonts w:asciiTheme="majorBidi" w:hAnsiTheme="majorBidi" w:cstheme="majorBidi"/>
            <w:sz w:val="24"/>
            <w:szCs w:val="24"/>
          </w:rPr>
          <w:t>National Ramah Tikvah Network</w:t>
        </w:r>
      </w:hyperlink>
      <w:r w:rsidRPr="00064C4C">
        <w:rPr>
          <w:rFonts w:asciiTheme="majorBidi" w:hAnsiTheme="majorBidi" w:cstheme="majorBidi"/>
          <w:sz w:val="24"/>
          <w:szCs w:val="24"/>
        </w:rPr>
        <w:t xml:space="preserve"> of programs </w:t>
      </w:r>
      <w:r w:rsidR="00002D8E" w:rsidRPr="00064C4C">
        <w:rPr>
          <w:rFonts w:asciiTheme="majorBidi" w:hAnsiTheme="majorBidi" w:cstheme="majorBidi"/>
          <w:sz w:val="24"/>
          <w:szCs w:val="24"/>
        </w:rPr>
        <w:t xml:space="preserve">in the Ramah overnight and day camps across North America </w:t>
      </w:r>
      <w:r w:rsidRPr="00064C4C">
        <w:rPr>
          <w:rFonts w:asciiTheme="majorBidi" w:hAnsiTheme="majorBidi" w:cstheme="majorBidi"/>
          <w:sz w:val="24"/>
          <w:szCs w:val="24"/>
        </w:rPr>
        <w:t xml:space="preserve">that serve Jewish children, teens, and young adults with a variety of disabilities.   </w:t>
      </w:r>
    </w:p>
    <w:p w14:paraId="75E9D8FC" w14:textId="32263A61" w:rsidR="00C94605" w:rsidRPr="00064C4C" w:rsidRDefault="009302D7" w:rsidP="000806C2">
      <w:pPr>
        <w:jc w:val="both"/>
        <w:rPr>
          <w:rFonts w:asciiTheme="majorBidi" w:hAnsiTheme="majorBidi" w:cstheme="majorBidi"/>
          <w:sz w:val="24"/>
          <w:szCs w:val="24"/>
        </w:rPr>
        <w:pPrChange w:id="3" w:author="Geoff" w:date="2014-11-13T16:20:00Z">
          <w:pPr>
            <w:jc w:val="both"/>
          </w:pPr>
        </w:pPrChange>
      </w:pPr>
      <w:r>
        <w:rPr>
          <w:rFonts w:asciiTheme="majorBidi" w:hAnsiTheme="majorBidi" w:cstheme="majorBidi"/>
          <w:sz w:val="24"/>
          <w:szCs w:val="24"/>
        </w:rPr>
        <w:t xml:space="preserve">Camp Ramah Darom’s </w:t>
      </w:r>
      <w:r w:rsidR="00C94605" w:rsidRPr="00064C4C">
        <w:rPr>
          <w:rFonts w:asciiTheme="majorBidi" w:hAnsiTheme="majorBidi" w:cstheme="majorBidi"/>
          <w:iCs/>
          <w:sz w:val="24"/>
          <w:szCs w:val="24"/>
        </w:rPr>
        <w:t>Tikvah</w:t>
      </w:r>
      <w:r w:rsidR="00C94605" w:rsidRPr="00064C4C">
        <w:rPr>
          <w:rFonts w:asciiTheme="majorBidi" w:hAnsiTheme="majorBidi" w:cstheme="majorBidi"/>
          <w:sz w:val="24"/>
          <w:szCs w:val="24"/>
        </w:rPr>
        <w:t xml:space="preserve"> Program will be the first program in the Southeast focused on providing a traditional, immersive, Jewish summer camping experience to Jewish teenagers </w:t>
      </w:r>
      <w:ins w:id="4" w:author="Geoff" w:date="2014-11-13T16:16:00Z">
        <w:r w:rsidR="001722ED">
          <w:rPr>
            <w:rFonts w:asciiTheme="majorBidi" w:hAnsiTheme="majorBidi" w:cstheme="majorBidi"/>
            <w:sz w:val="24"/>
            <w:szCs w:val="24"/>
          </w:rPr>
          <w:t>with</w:t>
        </w:r>
      </w:ins>
      <w:del w:id="5" w:author="Geoff" w:date="2014-11-13T16:16:00Z">
        <w:r w:rsidR="00C94605" w:rsidRPr="00064C4C" w:rsidDel="001722ED">
          <w:rPr>
            <w:rFonts w:asciiTheme="majorBidi" w:hAnsiTheme="majorBidi" w:cstheme="majorBidi"/>
            <w:sz w:val="24"/>
            <w:szCs w:val="24"/>
          </w:rPr>
          <w:delText>on the</w:delText>
        </w:r>
      </w:del>
      <w:r w:rsidR="00C94605" w:rsidRPr="00064C4C">
        <w:rPr>
          <w:rFonts w:asciiTheme="majorBidi" w:hAnsiTheme="majorBidi" w:cstheme="majorBidi"/>
          <w:sz w:val="24"/>
          <w:szCs w:val="24"/>
        </w:rPr>
        <w:t xml:space="preserve"> autism spectrum</w:t>
      </w:r>
      <w:ins w:id="6" w:author="Geoff" w:date="2014-11-13T16:16:00Z">
        <w:r w:rsidR="001722ED">
          <w:rPr>
            <w:rFonts w:asciiTheme="majorBidi" w:hAnsiTheme="majorBidi" w:cstheme="majorBidi"/>
            <w:sz w:val="24"/>
            <w:szCs w:val="24"/>
          </w:rPr>
          <w:t xml:space="preserve"> disorder</w:t>
        </w:r>
      </w:ins>
      <w:r w:rsidR="00C94605" w:rsidRPr="00064C4C">
        <w:rPr>
          <w:rFonts w:asciiTheme="majorBidi" w:hAnsiTheme="majorBidi" w:cstheme="majorBidi"/>
          <w:sz w:val="24"/>
          <w:szCs w:val="24"/>
        </w:rPr>
        <w:t xml:space="preserve">. </w:t>
      </w:r>
      <w:r w:rsidR="007E4076">
        <w:rPr>
          <w:rFonts w:asciiTheme="majorBidi" w:hAnsiTheme="majorBidi" w:cstheme="majorBidi"/>
          <w:sz w:val="24"/>
          <w:szCs w:val="24"/>
        </w:rPr>
        <w:t xml:space="preserve">The </w:t>
      </w:r>
      <w:r>
        <w:rPr>
          <w:rFonts w:asciiTheme="majorBidi" w:hAnsiTheme="majorBidi" w:cstheme="majorBidi"/>
          <w:sz w:val="24"/>
          <w:szCs w:val="24"/>
        </w:rPr>
        <w:t>p</w:t>
      </w:r>
      <w:r w:rsidR="007E4076">
        <w:rPr>
          <w:rFonts w:asciiTheme="majorBidi" w:hAnsiTheme="majorBidi" w:cstheme="majorBidi"/>
          <w:sz w:val="24"/>
          <w:szCs w:val="24"/>
        </w:rPr>
        <w:t xml:space="preserve">rogram will be fully </w:t>
      </w:r>
      <w:r w:rsidR="007E4076" w:rsidRPr="00064C4C">
        <w:rPr>
          <w:rFonts w:asciiTheme="majorBidi" w:hAnsiTheme="majorBidi" w:cstheme="majorBidi"/>
          <w:sz w:val="24"/>
          <w:szCs w:val="24"/>
        </w:rPr>
        <w:t>integrated into a community that is steeped in Jewish celebration, learning</w:t>
      </w:r>
      <w:r w:rsidR="007E4076">
        <w:rPr>
          <w:rFonts w:asciiTheme="majorBidi" w:hAnsiTheme="majorBidi" w:cstheme="majorBidi"/>
          <w:sz w:val="24"/>
          <w:szCs w:val="24"/>
        </w:rPr>
        <w:t>,</w:t>
      </w:r>
      <w:r w:rsidR="007E4076" w:rsidRPr="00064C4C">
        <w:rPr>
          <w:rFonts w:asciiTheme="majorBidi" w:hAnsiTheme="majorBidi" w:cstheme="majorBidi"/>
          <w:sz w:val="24"/>
          <w:szCs w:val="24"/>
        </w:rPr>
        <w:t xml:space="preserve"> and ritual.</w:t>
      </w:r>
    </w:p>
    <w:p w14:paraId="669C26B3" w14:textId="482277F1" w:rsidR="008125BC" w:rsidRDefault="007E4076" w:rsidP="007E4076">
      <w:pPr>
        <w:jc w:val="both"/>
        <w:rPr>
          <w:rFonts w:asciiTheme="majorBidi" w:hAnsiTheme="majorBidi" w:cstheme="majorBidi"/>
          <w:sz w:val="24"/>
          <w:szCs w:val="24"/>
        </w:rPr>
      </w:pPr>
      <w:r>
        <w:rPr>
          <w:rFonts w:asciiTheme="majorBidi" w:hAnsiTheme="majorBidi" w:cstheme="majorBidi"/>
          <w:color w:val="000000"/>
          <w:sz w:val="24"/>
          <w:szCs w:val="24"/>
        </w:rPr>
        <w:t xml:space="preserve">Tikvah Director, </w:t>
      </w:r>
      <w:r w:rsidR="00C94605" w:rsidRPr="00064C4C">
        <w:rPr>
          <w:rFonts w:asciiTheme="majorBidi" w:hAnsiTheme="majorBidi" w:cstheme="majorBidi"/>
          <w:color w:val="000000"/>
          <w:sz w:val="24"/>
          <w:szCs w:val="24"/>
        </w:rPr>
        <w:t>Dr. Kaplan</w:t>
      </w:r>
      <w:r>
        <w:rPr>
          <w:rFonts w:asciiTheme="majorBidi" w:hAnsiTheme="majorBidi" w:cstheme="majorBidi"/>
          <w:color w:val="000000"/>
          <w:sz w:val="24"/>
          <w:szCs w:val="24"/>
        </w:rPr>
        <w:t>,</w:t>
      </w:r>
      <w:r w:rsidR="00C94605" w:rsidRPr="00064C4C">
        <w:rPr>
          <w:rFonts w:asciiTheme="majorBidi" w:hAnsiTheme="majorBidi" w:cstheme="majorBidi"/>
          <w:color w:val="000000"/>
          <w:sz w:val="24"/>
          <w:szCs w:val="24"/>
        </w:rPr>
        <w:t xml:space="preserve"> </w:t>
      </w:r>
      <w:r w:rsidR="00F53631">
        <w:rPr>
          <w:rFonts w:asciiTheme="majorBidi" w:hAnsiTheme="majorBidi" w:cstheme="majorBidi"/>
          <w:color w:val="000000"/>
          <w:sz w:val="24"/>
          <w:szCs w:val="24"/>
        </w:rPr>
        <w:t xml:space="preserve">received her doctorate of psychology from The Illinois School of Professional Psychology in 1996 and </w:t>
      </w:r>
      <w:r w:rsidR="00C94605" w:rsidRPr="00064C4C">
        <w:rPr>
          <w:rFonts w:asciiTheme="majorBidi" w:hAnsiTheme="majorBidi" w:cstheme="majorBidi"/>
          <w:color w:val="000000"/>
          <w:sz w:val="24"/>
          <w:szCs w:val="24"/>
        </w:rPr>
        <w:t xml:space="preserve">has decades of experience in day and residential camp programs as a camper, counselor, educator, director, and consultant. </w:t>
      </w:r>
      <w:r w:rsidR="00F53631">
        <w:rPr>
          <w:rFonts w:asciiTheme="majorBidi" w:hAnsiTheme="majorBidi" w:cstheme="majorBidi"/>
          <w:color w:val="000000"/>
          <w:sz w:val="24"/>
          <w:szCs w:val="24"/>
        </w:rPr>
        <w:t xml:space="preserve">She is the mother of four children and has a private practice in clinical psychology. </w:t>
      </w:r>
      <w:r w:rsidR="00C94605" w:rsidRPr="00064C4C">
        <w:rPr>
          <w:rFonts w:asciiTheme="majorBidi" w:hAnsiTheme="majorBidi" w:cstheme="majorBidi"/>
          <w:color w:val="000000"/>
          <w:sz w:val="24"/>
          <w:szCs w:val="24"/>
        </w:rPr>
        <w:t>Since 2010, she has served as the Director of Camp Firefly, a residential summer camp program for children with social disorders.</w:t>
      </w:r>
    </w:p>
    <w:p w14:paraId="5A2BFD5E" w14:textId="77777777" w:rsidR="001722ED" w:rsidRDefault="001722ED">
      <w:pPr>
        <w:rPr>
          <w:ins w:id="7" w:author="Geoff" w:date="2014-11-13T16:13:00Z"/>
          <w:rFonts w:asciiTheme="majorBidi" w:hAnsiTheme="majorBidi" w:cstheme="majorBidi"/>
          <w:b/>
          <w:bCs/>
          <w:sz w:val="24"/>
          <w:szCs w:val="24"/>
          <w:u w:val="single"/>
        </w:rPr>
      </w:pPr>
      <w:ins w:id="8" w:author="Geoff" w:date="2014-11-13T16:13:00Z">
        <w:r>
          <w:rPr>
            <w:rFonts w:asciiTheme="majorBidi" w:hAnsiTheme="majorBidi" w:cstheme="majorBidi"/>
            <w:b/>
            <w:bCs/>
            <w:sz w:val="24"/>
            <w:szCs w:val="24"/>
            <w:u w:val="single"/>
          </w:rPr>
          <w:br w:type="page"/>
        </w:r>
      </w:ins>
    </w:p>
    <w:p w14:paraId="0F858C7A" w14:textId="14C81074" w:rsidR="008125BC" w:rsidRPr="008125BC" w:rsidRDefault="008125BC" w:rsidP="008125BC">
      <w:pPr>
        <w:jc w:val="both"/>
        <w:rPr>
          <w:rFonts w:asciiTheme="majorBidi" w:hAnsiTheme="majorBidi" w:cstheme="majorBidi"/>
          <w:b/>
          <w:bCs/>
          <w:sz w:val="24"/>
          <w:szCs w:val="24"/>
          <w:u w:val="single"/>
        </w:rPr>
      </w:pPr>
      <w:r w:rsidRPr="008125BC">
        <w:rPr>
          <w:rFonts w:asciiTheme="majorBidi" w:hAnsiTheme="majorBidi" w:cstheme="majorBidi"/>
          <w:b/>
          <w:bCs/>
          <w:sz w:val="24"/>
          <w:szCs w:val="24"/>
          <w:u w:val="single"/>
        </w:rPr>
        <w:t>Applications</w:t>
      </w:r>
    </w:p>
    <w:p w14:paraId="116AE9EF" w14:textId="43B72A1A" w:rsidR="00C94605" w:rsidRPr="007E4076" w:rsidRDefault="00C94605" w:rsidP="007E4076">
      <w:pPr>
        <w:jc w:val="both"/>
        <w:rPr>
          <w:rFonts w:asciiTheme="majorBidi" w:hAnsiTheme="majorBidi" w:cstheme="majorBidi"/>
          <w:color w:val="000000"/>
          <w:sz w:val="24"/>
          <w:szCs w:val="24"/>
        </w:rPr>
      </w:pPr>
      <w:r w:rsidRPr="00064C4C">
        <w:rPr>
          <w:rFonts w:asciiTheme="majorBidi" w:hAnsiTheme="majorBidi" w:cstheme="majorBidi"/>
          <w:sz w:val="24"/>
          <w:szCs w:val="24"/>
        </w:rPr>
        <w:lastRenderedPageBreak/>
        <w:t xml:space="preserve">Applications for Ramah Darom’s Tikvah Program will open on December 1, 2014 at </w:t>
      </w:r>
      <w:ins w:id="9" w:author="Geoffrey Menkowitz" w:date="2014-11-13T16:13:00Z">
        <w:r w:rsidR="001722ED">
          <w:rPr>
            <w:rFonts w:asciiTheme="majorBidi" w:hAnsiTheme="majorBidi" w:cstheme="majorBidi"/>
            <w:sz w:val="24"/>
            <w:szCs w:val="24"/>
          </w:rPr>
          <w:fldChar w:fldCharType="begin"/>
        </w:r>
      </w:ins>
      <w:ins w:id="10" w:author="Geoff" w:date="2014-11-13T16:13:00Z">
        <w:r w:rsidR="001722ED">
          <w:rPr>
            <w:rFonts w:asciiTheme="majorBidi" w:hAnsiTheme="majorBidi" w:cstheme="majorBidi"/>
            <w:sz w:val="24"/>
            <w:szCs w:val="24"/>
          </w:rPr>
          <w:instrText xml:space="preserve"> HYPERLINK "http://</w:instrText>
        </w:r>
      </w:ins>
      <w:r w:rsidR="001722ED" w:rsidRPr="00064C4C">
        <w:rPr>
          <w:rFonts w:asciiTheme="majorBidi" w:hAnsiTheme="majorBidi" w:cstheme="majorBidi"/>
          <w:sz w:val="24"/>
          <w:szCs w:val="24"/>
        </w:rPr>
        <w:instrText>www.campramahdarom.org</w:instrText>
      </w:r>
      <w:ins w:id="11" w:author="Geoff" w:date="2014-11-13T16:13:00Z">
        <w:r w:rsidR="001722ED">
          <w:rPr>
            <w:rFonts w:asciiTheme="majorBidi" w:hAnsiTheme="majorBidi" w:cstheme="majorBidi"/>
            <w:sz w:val="24"/>
            <w:szCs w:val="24"/>
          </w:rPr>
          <w:instrText xml:space="preserve">" </w:instrText>
        </w:r>
      </w:ins>
      <w:ins w:id="12" w:author="Geoffrey Menkowitz" w:date="2014-11-13T16:13:00Z">
        <w:r w:rsidR="001722ED">
          <w:rPr>
            <w:rFonts w:asciiTheme="majorBidi" w:hAnsiTheme="majorBidi" w:cstheme="majorBidi"/>
            <w:sz w:val="24"/>
            <w:szCs w:val="24"/>
          </w:rPr>
          <w:fldChar w:fldCharType="separate"/>
        </w:r>
      </w:ins>
      <w:r w:rsidR="001722ED" w:rsidRPr="00BA5E1A">
        <w:rPr>
          <w:rStyle w:val="Hyperlink"/>
          <w:rFonts w:asciiTheme="majorBidi" w:hAnsiTheme="majorBidi" w:cstheme="majorBidi"/>
          <w:sz w:val="24"/>
          <w:szCs w:val="24"/>
        </w:rPr>
        <w:t>www.campramahdarom.org</w:t>
      </w:r>
      <w:ins w:id="13" w:author="Geoffrey Menkowitz" w:date="2014-11-13T16:13:00Z">
        <w:r w:rsidR="001722ED">
          <w:rPr>
            <w:rFonts w:asciiTheme="majorBidi" w:hAnsiTheme="majorBidi" w:cstheme="majorBidi"/>
            <w:sz w:val="24"/>
            <w:szCs w:val="24"/>
          </w:rPr>
          <w:fldChar w:fldCharType="end"/>
        </w:r>
      </w:ins>
      <w:ins w:id="14" w:author="Geoff" w:date="2014-11-13T16:13:00Z">
        <w:r w:rsidR="001722ED">
          <w:rPr>
            <w:rFonts w:asciiTheme="majorBidi" w:hAnsiTheme="majorBidi" w:cstheme="majorBidi"/>
            <w:sz w:val="24"/>
            <w:szCs w:val="24"/>
          </w:rPr>
          <w:t xml:space="preserve">. </w:t>
        </w:r>
      </w:ins>
      <w:del w:id="15" w:author="Geoff" w:date="2014-11-13T16:13:00Z">
        <w:r w:rsidR="00F53631" w:rsidDel="001722ED">
          <w:rPr>
            <w:rFonts w:asciiTheme="majorBidi" w:hAnsiTheme="majorBidi" w:cstheme="majorBidi"/>
            <w:sz w:val="24"/>
            <w:szCs w:val="24"/>
          </w:rPr>
          <w:delText>/tikvah</w:delText>
        </w:r>
        <w:r w:rsidRPr="00064C4C" w:rsidDel="001722ED">
          <w:rPr>
            <w:rFonts w:asciiTheme="majorBidi" w:hAnsiTheme="majorBidi" w:cstheme="majorBidi"/>
            <w:sz w:val="24"/>
            <w:szCs w:val="24"/>
          </w:rPr>
          <w:delText>.</w:delText>
        </w:r>
      </w:del>
      <w:r w:rsidRPr="00064C4C">
        <w:rPr>
          <w:rFonts w:asciiTheme="majorBidi" w:hAnsiTheme="majorBidi" w:cstheme="majorBidi"/>
          <w:sz w:val="24"/>
          <w:szCs w:val="24"/>
        </w:rPr>
        <w:t xml:space="preserve"> </w:t>
      </w:r>
    </w:p>
    <w:p w14:paraId="4D9D1F7C" w14:textId="77777777" w:rsidR="008125BC" w:rsidRDefault="008125BC" w:rsidP="008125BC">
      <w:pPr>
        <w:rPr>
          <w:rFonts w:asciiTheme="majorBidi" w:eastAsia="Times New Roman" w:hAnsiTheme="majorBidi" w:cstheme="majorBidi"/>
          <w:b/>
          <w:bCs/>
          <w:color w:val="222222"/>
          <w:sz w:val="24"/>
          <w:szCs w:val="24"/>
          <w:u w:val="single"/>
        </w:rPr>
      </w:pPr>
      <w:bookmarkStart w:id="16" w:name="_GoBack"/>
      <w:bookmarkEnd w:id="16"/>
    </w:p>
    <w:p w14:paraId="1FCDB197" w14:textId="77777777" w:rsidR="008125BC" w:rsidRPr="008125BC" w:rsidRDefault="00D15554" w:rsidP="008125BC">
      <w:pPr>
        <w:rPr>
          <w:rFonts w:asciiTheme="majorBidi" w:eastAsia="Times New Roman" w:hAnsiTheme="majorBidi" w:cstheme="majorBidi"/>
          <w:b/>
          <w:bCs/>
          <w:color w:val="222222"/>
          <w:sz w:val="24"/>
          <w:szCs w:val="24"/>
          <w:u w:val="single"/>
        </w:rPr>
      </w:pPr>
      <w:r w:rsidRPr="00064C4C">
        <w:rPr>
          <w:rFonts w:asciiTheme="majorBidi" w:eastAsia="Times New Roman" w:hAnsiTheme="majorBidi" w:cstheme="majorBidi"/>
          <w:b/>
          <w:bCs/>
          <w:color w:val="222222"/>
          <w:sz w:val="24"/>
          <w:szCs w:val="24"/>
          <w:u w:val="single"/>
        </w:rPr>
        <w:t>About Ramah Darom</w:t>
      </w:r>
    </w:p>
    <w:p w14:paraId="3122A3A8" w14:textId="77777777" w:rsidR="00C94605" w:rsidRPr="008125BC" w:rsidRDefault="000565D0" w:rsidP="00D15554">
      <w:pPr>
        <w:shd w:val="clear" w:color="auto" w:fill="FFFFFF"/>
        <w:spacing w:after="0" w:line="240" w:lineRule="auto"/>
        <w:rPr>
          <w:rFonts w:asciiTheme="majorBidi" w:hAnsiTheme="majorBidi" w:cstheme="majorBidi"/>
          <w:color w:val="333333"/>
          <w:sz w:val="24"/>
          <w:szCs w:val="24"/>
          <w:shd w:val="clear" w:color="auto" w:fill="FFFFFF"/>
        </w:rPr>
      </w:pPr>
      <w:hyperlink r:id="rId15" w:history="1">
        <w:r w:rsidR="007E4076" w:rsidRPr="008125BC">
          <w:rPr>
            <w:rStyle w:val="Hyperlink"/>
            <w:rFonts w:asciiTheme="majorBidi" w:hAnsiTheme="majorBidi" w:cstheme="majorBidi"/>
            <w:sz w:val="24"/>
            <w:szCs w:val="24"/>
            <w:shd w:val="clear" w:color="auto" w:fill="FFFFFF"/>
          </w:rPr>
          <w:t>Ramah Darom</w:t>
        </w:r>
      </w:hyperlink>
      <w:r w:rsidR="007E4076" w:rsidRPr="008125BC">
        <w:rPr>
          <w:rFonts w:asciiTheme="majorBidi" w:hAnsiTheme="majorBidi" w:cstheme="majorBidi"/>
          <w:color w:val="333333"/>
          <w:sz w:val="24"/>
          <w:szCs w:val="24"/>
          <w:shd w:val="clear" w:color="auto" w:fill="FFFFFF"/>
        </w:rPr>
        <w:t xml:space="preserve"> (Ramah of the South) is a world-class Jewish overnight camp and retreat center in the foothills of the Blue Ridge Mountains. Ramah Darom’s mission is to offer exceptional experiences in Jewish living and learning to youth, adults, families and communities year-round.</w:t>
      </w:r>
      <w:r w:rsidR="007A61C1" w:rsidRPr="007A61C1">
        <w:rPr>
          <w:rFonts w:asciiTheme="majorBidi" w:hAnsiTheme="majorBidi" w:cstheme="majorBidi"/>
          <w:color w:val="222222"/>
          <w:sz w:val="24"/>
          <w:szCs w:val="24"/>
          <w:shd w:val="clear" w:color="auto" w:fill="FFFFFF"/>
        </w:rPr>
        <w:t xml:space="preserve"> </w:t>
      </w:r>
      <w:r w:rsidR="007A61C1" w:rsidRPr="008125BC">
        <w:rPr>
          <w:rFonts w:asciiTheme="majorBidi" w:hAnsiTheme="majorBidi" w:cstheme="majorBidi"/>
          <w:color w:val="222222"/>
          <w:sz w:val="24"/>
          <w:szCs w:val="24"/>
          <w:shd w:val="clear" w:color="auto" w:fill="FFFFFF"/>
        </w:rPr>
        <w:t>Nestled on 122 beautiful acres of Appalachian Valley; crystal-clear mountain brooks feed our picturesque lake, and an inspiring 100-foot waterfall caps the view. The site is further enhanced by more than 10,000 acres of wilderness and hiking trails in the adjacent Chattahoochee National Forest</w:t>
      </w:r>
      <w:r w:rsidR="007A61C1">
        <w:rPr>
          <w:rFonts w:asciiTheme="majorBidi" w:hAnsiTheme="majorBidi" w:cstheme="majorBidi"/>
          <w:color w:val="222222"/>
          <w:sz w:val="24"/>
          <w:szCs w:val="24"/>
          <w:shd w:val="clear" w:color="auto" w:fill="FFFFFF"/>
        </w:rPr>
        <w:t>.</w:t>
      </w:r>
    </w:p>
    <w:p w14:paraId="18ED278B" w14:textId="77777777" w:rsidR="007E4076" w:rsidRPr="008125BC" w:rsidRDefault="007E4076" w:rsidP="00D15554">
      <w:pPr>
        <w:shd w:val="clear" w:color="auto" w:fill="FFFFFF"/>
        <w:spacing w:after="0" w:line="240" w:lineRule="auto"/>
        <w:rPr>
          <w:rFonts w:asciiTheme="majorBidi" w:hAnsiTheme="majorBidi" w:cstheme="majorBidi"/>
          <w:color w:val="333333"/>
          <w:sz w:val="24"/>
          <w:szCs w:val="24"/>
          <w:shd w:val="clear" w:color="auto" w:fill="FFFFFF"/>
        </w:rPr>
      </w:pPr>
    </w:p>
    <w:p w14:paraId="5D12CC39" w14:textId="253E840C" w:rsidR="007E4076" w:rsidRPr="008125BC" w:rsidRDefault="000565D0" w:rsidP="001722ED">
      <w:pPr>
        <w:shd w:val="clear" w:color="auto" w:fill="FFFFFF"/>
        <w:spacing w:after="0" w:line="240" w:lineRule="auto"/>
        <w:rPr>
          <w:rFonts w:asciiTheme="majorBidi" w:hAnsiTheme="majorBidi" w:cstheme="majorBidi"/>
          <w:color w:val="333333"/>
          <w:sz w:val="24"/>
          <w:szCs w:val="24"/>
          <w:shd w:val="clear" w:color="auto" w:fill="FFFFFF"/>
        </w:rPr>
        <w:pPrChange w:id="17" w:author="Geoff" w:date="2014-11-13T16:18:00Z">
          <w:pPr>
            <w:shd w:val="clear" w:color="auto" w:fill="FFFFFF"/>
            <w:spacing w:after="0" w:line="240" w:lineRule="auto"/>
          </w:pPr>
        </w:pPrChange>
      </w:pPr>
      <w:r>
        <w:fldChar w:fldCharType="begin"/>
      </w:r>
      <w:r>
        <w:instrText xml:space="preserve"> HYPERLINK "http://www.campramahdarom.org" </w:instrText>
      </w:r>
      <w:r>
        <w:fldChar w:fldCharType="separate"/>
      </w:r>
      <w:r w:rsidR="008125BC" w:rsidRPr="008125BC">
        <w:rPr>
          <w:rStyle w:val="Hyperlink"/>
          <w:rFonts w:asciiTheme="majorBidi" w:hAnsiTheme="majorBidi" w:cstheme="majorBidi"/>
          <w:sz w:val="24"/>
          <w:szCs w:val="24"/>
          <w:shd w:val="clear" w:color="auto" w:fill="FFFFFF"/>
        </w:rPr>
        <w:t xml:space="preserve">Camp </w:t>
      </w:r>
      <w:r w:rsidR="007E4076" w:rsidRPr="008125BC">
        <w:rPr>
          <w:rStyle w:val="Hyperlink"/>
          <w:rFonts w:asciiTheme="majorBidi" w:hAnsiTheme="majorBidi" w:cstheme="majorBidi"/>
          <w:sz w:val="24"/>
          <w:szCs w:val="24"/>
          <w:shd w:val="clear" w:color="auto" w:fill="FFFFFF"/>
        </w:rPr>
        <w:t>Ramah Darom</w:t>
      </w:r>
      <w:r>
        <w:rPr>
          <w:rStyle w:val="Hyperlink"/>
          <w:rFonts w:asciiTheme="majorBidi" w:hAnsiTheme="majorBidi" w:cstheme="majorBidi"/>
          <w:sz w:val="24"/>
          <w:szCs w:val="24"/>
          <w:shd w:val="clear" w:color="auto" w:fill="FFFFFF"/>
        </w:rPr>
        <w:fldChar w:fldCharType="end"/>
      </w:r>
      <w:r w:rsidR="007E4076" w:rsidRPr="008125BC">
        <w:rPr>
          <w:rFonts w:asciiTheme="majorBidi" w:hAnsiTheme="majorBidi" w:cstheme="majorBidi"/>
          <w:color w:val="222222"/>
          <w:sz w:val="24"/>
          <w:szCs w:val="24"/>
          <w:shd w:val="clear" w:color="auto" w:fill="FFFFFF"/>
        </w:rPr>
        <w:t xml:space="preserve"> </w:t>
      </w:r>
      <w:r w:rsidR="008125BC" w:rsidRPr="008125BC">
        <w:rPr>
          <w:rFonts w:asciiTheme="majorBidi" w:hAnsiTheme="majorBidi" w:cstheme="majorBidi"/>
          <w:color w:val="222222"/>
          <w:sz w:val="24"/>
          <w:szCs w:val="24"/>
          <w:shd w:val="clear" w:color="auto" w:fill="FFFFFF"/>
        </w:rPr>
        <w:t>is an award-winning, ACA-accredited program which</w:t>
      </w:r>
      <w:r w:rsidR="007E4076" w:rsidRPr="008125BC">
        <w:rPr>
          <w:rFonts w:asciiTheme="majorBidi" w:hAnsiTheme="majorBidi" w:cstheme="majorBidi"/>
          <w:color w:val="222222"/>
          <w:sz w:val="24"/>
          <w:szCs w:val="24"/>
          <w:shd w:val="clear" w:color="auto" w:fill="FFFFFF"/>
        </w:rPr>
        <w:t xml:space="preserve"> integrates experiential Jewish living and learning with an atmosphere of friendship and fun. In addition to top-notch sports and arts programs, campers find a caring approach to social, intellectual, and </w:t>
      </w:r>
      <w:del w:id="18" w:author="Geoff" w:date="2014-11-13T16:18:00Z">
        <w:r w:rsidR="007E4076" w:rsidRPr="008125BC" w:rsidDel="001722ED">
          <w:rPr>
            <w:rFonts w:asciiTheme="majorBidi" w:hAnsiTheme="majorBidi" w:cstheme="majorBidi"/>
            <w:color w:val="222222"/>
            <w:sz w:val="24"/>
            <w:szCs w:val="24"/>
            <w:shd w:val="clear" w:color="auto" w:fill="FFFFFF"/>
          </w:rPr>
          <w:delText xml:space="preserve">religious </w:delText>
        </w:r>
      </w:del>
      <w:ins w:id="19" w:author="Geoff" w:date="2014-11-13T16:18:00Z">
        <w:r w:rsidR="001722ED">
          <w:rPr>
            <w:rFonts w:asciiTheme="majorBidi" w:hAnsiTheme="majorBidi" w:cstheme="majorBidi"/>
            <w:color w:val="222222"/>
            <w:sz w:val="24"/>
            <w:szCs w:val="24"/>
            <w:shd w:val="clear" w:color="auto" w:fill="FFFFFF"/>
          </w:rPr>
          <w:t>spiritual</w:t>
        </w:r>
        <w:r w:rsidR="001722ED" w:rsidRPr="008125BC">
          <w:rPr>
            <w:rFonts w:asciiTheme="majorBidi" w:hAnsiTheme="majorBidi" w:cstheme="majorBidi"/>
            <w:color w:val="222222"/>
            <w:sz w:val="24"/>
            <w:szCs w:val="24"/>
            <w:shd w:val="clear" w:color="auto" w:fill="FFFFFF"/>
          </w:rPr>
          <w:t xml:space="preserve"> </w:t>
        </w:r>
      </w:ins>
      <w:r w:rsidR="007E4076" w:rsidRPr="008125BC">
        <w:rPr>
          <w:rFonts w:asciiTheme="majorBidi" w:hAnsiTheme="majorBidi" w:cstheme="majorBidi"/>
          <w:color w:val="222222"/>
          <w:sz w:val="24"/>
          <w:szCs w:val="24"/>
          <w:shd w:val="clear" w:color="auto" w:fill="FFFFFF"/>
        </w:rPr>
        <w:t>growth.</w:t>
      </w:r>
    </w:p>
    <w:p w14:paraId="3531808C" w14:textId="77777777" w:rsidR="007E4076" w:rsidRDefault="007E4076" w:rsidP="00D15554">
      <w:pPr>
        <w:shd w:val="clear" w:color="auto" w:fill="FFFFFF"/>
        <w:spacing w:after="0" w:line="240" w:lineRule="auto"/>
        <w:rPr>
          <w:rFonts w:ascii="Arial" w:hAnsi="Arial" w:cs="Arial"/>
          <w:color w:val="333333"/>
          <w:sz w:val="21"/>
          <w:szCs w:val="21"/>
          <w:shd w:val="clear" w:color="auto" w:fill="FFFFFF"/>
        </w:rPr>
      </w:pPr>
    </w:p>
    <w:p w14:paraId="471D4C88" w14:textId="77777777" w:rsidR="007E4076" w:rsidRPr="00064C4C" w:rsidRDefault="007E4076" w:rsidP="00D15554">
      <w:pPr>
        <w:shd w:val="clear" w:color="auto" w:fill="FFFFFF"/>
        <w:spacing w:after="0" w:line="240" w:lineRule="auto"/>
        <w:rPr>
          <w:rFonts w:asciiTheme="majorBidi" w:eastAsia="Times New Roman" w:hAnsiTheme="majorBidi" w:cstheme="majorBidi"/>
          <w:color w:val="222222"/>
          <w:sz w:val="24"/>
          <w:szCs w:val="24"/>
        </w:rPr>
      </w:pPr>
    </w:p>
    <w:p w14:paraId="4A0DD6CC" w14:textId="77777777" w:rsidR="00C94605" w:rsidRPr="00064C4C" w:rsidRDefault="00C94605" w:rsidP="00D15554">
      <w:pPr>
        <w:shd w:val="clear" w:color="auto" w:fill="FFFFFF"/>
        <w:spacing w:after="0" w:line="240" w:lineRule="auto"/>
        <w:rPr>
          <w:rFonts w:asciiTheme="majorBidi" w:eastAsia="Times New Roman" w:hAnsiTheme="majorBidi" w:cstheme="majorBidi"/>
          <w:b/>
          <w:bCs/>
          <w:color w:val="222222"/>
          <w:sz w:val="24"/>
          <w:szCs w:val="24"/>
          <w:u w:val="single"/>
        </w:rPr>
      </w:pPr>
      <w:r w:rsidRPr="00064C4C">
        <w:rPr>
          <w:rFonts w:asciiTheme="majorBidi" w:eastAsia="Times New Roman" w:hAnsiTheme="majorBidi" w:cstheme="majorBidi"/>
          <w:b/>
          <w:bCs/>
          <w:color w:val="222222"/>
          <w:sz w:val="24"/>
          <w:szCs w:val="24"/>
          <w:u w:val="single"/>
        </w:rPr>
        <w:t>About the Ramah Camping Movement and the National Ramah Tikvah Network</w:t>
      </w:r>
    </w:p>
    <w:p w14:paraId="0FF61E56" w14:textId="77777777" w:rsidR="00C94605" w:rsidRPr="00064C4C" w:rsidRDefault="00C94605" w:rsidP="00C94605">
      <w:pPr>
        <w:spacing w:after="0"/>
        <w:rPr>
          <w:rFonts w:asciiTheme="majorBidi" w:hAnsiTheme="majorBidi" w:cstheme="majorBidi"/>
          <w:sz w:val="24"/>
          <w:szCs w:val="24"/>
        </w:rPr>
      </w:pPr>
    </w:p>
    <w:p w14:paraId="6FF694FE" w14:textId="77777777" w:rsidR="00C94605" w:rsidRPr="00064C4C" w:rsidRDefault="000565D0" w:rsidP="00C94605">
      <w:pPr>
        <w:spacing w:after="0"/>
        <w:rPr>
          <w:rFonts w:asciiTheme="majorBidi" w:hAnsiTheme="majorBidi" w:cstheme="majorBidi"/>
          <w:sz w:val="24"/>
          <w:szCs w:val="24"/>
        </w:rPr>
      </w:pPr>
      <w:hyperlink r:id="rId16" w:history="1">
        <w:r w:rsidR="00C94605" w:rsidRPr="00064C4C">
          <w:rPr>
            <w:rStyle w:val="Hyperlink"/>
            <w:rFonts w:asciiTheme="majorBidi" w:hAnsiTheme="majorBidi" w:cstheme="majorBidi"/>
            <w:sz w:val="24"/>
            <w:szCs w:val="24"/>
          </w:rPr>
          <w:t>Ramah</w:t>
        </w:r>
      </w:hyperlink>
      <w:r w:rsidR="00C94605" w:rsidRPr="00064C4C">
        <w:rPr>
          <w:rFonts w:asciiTheme="majorBidi" w:hAnsiTheme="majorBidi" w:cstheme="majorBidi"/>
          <w:sz w:val="24"/>
          <w:szCs w:val="24"/>
        </w:rPr>
        <w:t xml:space="preserve"> is the camping arm of Conservative Judaism. Together, our programs provide Ramah experiences for more than 10,000 children, teens, and young adults annually.</w:t>
      </w:r>
    </w:p>
    <w:p w14:paraId="61BEC69D" w14:textId="77777777" w:rsidR="00C94605" w:rsidRPr="00064C4C" w:rsidRDefault="00C94605" w:rsidP="00C94605">
      <w:pPr>
        <w:spacing w:after="0"/>
        <w:rPr>
          <w:rFonts w:asciiTheme="majorBidi" w:hAnsiTheme="majorBidi" w:cstheme="majorBidi"/>
          <w:sz w:val="24"/>
          <w:szCs w:val="24"/>
        </w:rPr>
      </w:pPr>
    </w:p>
    <w:p w14:paraId="6ED65611" w14:textId="77777777" w:rsidR="00C94605" w:rsidRPr="00064C4C" w:rsidRDefault="00C94605" w:rsidP="00C94605">
      <w:pPr>
        <w:spacing w:after="0"/>
        <w:rPr>
          <w:rFonts w:asciiTheme="majorBidi" w:hAnsiTheme="majorBidi" w:cstheme="majorBidi"/>
          <w:sz w:val="24"/>
          <w:szCs w:val="24"/>
        </w:rPr>
      </w:pPr>
      <w:r w:rsidRPr="00064C4C">
        <w:rPr>
          <w:rFonts w:asciiTheme="majorBidi" w:hAnsiTheme="majorBidi" w:cstheme="majorBidi"/>
          <w:sz w:val="24"/>
          <w:szCs w:val="24"/>
        </w:rPr>
        <w:t xml:space="preserve">The </w:t>
      </w:r>
      <w:hyperlink r:id="rId17" w:history="1">
        <w:r w:rsidRPr="00064C4C">
          <w:rPr>
            <w:rStyle w:val="Hyperlink"/>
            <w:rFonts w:asciiTheme="majorBidi" w:hAnsiTheme="majorBidi" w:cstheme="majorBidi"/>
            <w:sz w:val="24"/>
            <w:szCs w:val="24"/>
          </w:rPr>
          <w:t>Ramah Camping Movement</w:t>
        </w:r>
      </w:hyperlink>
      <w:r w:rsidRPr="00064C4C">
        <w:rPr>
          <w:rFonts w:asciiTheme="majorBidi" w:hAnsiTheme="majorBidi" w:cstheme="majorBidi"/>
          <w:sz w:val="24"/>
          <w:szCs w:val="24"/>
        </w:rPr>
        <w:t xml:space="preserve"> is a pioneer in the field of inclusion for Jewish campers with a wide range of disabilities. Tikvah, Breira B'Ramah, and Camp Yofi comprise the </w:t>
      </w:r>
      <w:hyperlink r:id="rId18" w:history="1">
        <w:r w:rsidRPr="00064C4C">
          <w:rPr>
            <w:rStyle w:val="Hyperlink"/>
            <w:rFonts w:asciiTheme="majorBidi" w:hAnsiTheme="majorBidi" w:cstheme="majorBidi"/>
            <w:sz w:val="24"/>
            <w:szCs w:val="24"/>
          </w:rPr>
          <w:t>National Ramah Tikvah Network</w:t>
        </w:r>
      </w:hyperlink>
      <w:r w:rsidRPr="00064C4C">
        <w:rPr>
          <w:rFonts w:asciiTheme="majorBidi" w:hAnsiTheme="majorBidi" w:cstheme="majorBidi"/>
          <w:sz w:val="24"/>
          <w:szCs w:val="24"/>
        </w:rPr>
        <w:t xml:space="preserve"> of programs. Since the first Ramah Tikvah program opened in 1970, a variety of programs for campers with disabilities—overnight and day camp programs, vocational education programs, and family camps—now operate in Ramah camps across North America. Regardless of their geographic location, families are directed to the regional Ramah camp that best suits their child's needs.</w:t>
      </w:r>
    </w:p>
    <w:p w14:paraId="2FB0ACA2" w14:textId="77777777" w:rsidR="00C94605" w:rsidRPr="00064C4C" w:rsidRDefault="00C94605" w:rsidP="00C94605">
      <w:pPr>
        <w:spacing w:after="0"/>
        <w:rPr>
          <w:rFonts w:asciiTheme="majorBidi" w:hAnsiTheme="majorBidi" w:cstheme="majorBidi"/>
          <w:sz w:val="24"/>
          <w:szCs w:val="24"/>
        </w:rPr>
      </w:pPr>
    </w:p>
    <w:p w14:paraId="27DB9067" w14:textId="77777777" w:rsidR="00C94605" w:rsidRPr="00064C4C" w:rsidRDefault="00C94605" w:rsidP="00064C4C">
      <w:pPr>
        <w:spacing w:after="0"/>
        <w:rPr>
          <w:rFonts w:asciiTheme="majorBidi" w:eastAsia="Times New Roman" w:hAnsiTheme="majorBidi" w:cstheme="majorBidi"/>
          <w:color w:val="222222"/>
          <w:sz w:val="24"/>
          <w:szCs w:val="24"/>
        </w:rPr>
      </w:pPr>
      <w:r w:rsidRPr="00064C4C">
        <w:rPr>
          <w:rFonts w:asciiTheme="majorBidi" w:hAnsiTheme="majorBidi" w:cstheme="majorBidi"/>
          <w:sz w:val="24"/>
          <w:szCs w:val="24"/>
        </w:rPr>
        <w:t>The National Ramah Commission of The Jewish Theological Seminary provides oversight, educational planning, and coordination on behalf of the network of Ramah camps throughout North America and Ramah Programs in Israel.</w:t>
      </w:r>
    </w:p>
    <w:p w14:paraId="2D3F992F" w14:textId="77777777" w:rsidR="00D15554" w:rsidRPr="00064C4C" w:rsidRDefault="00D15554" w:rsidP="00D15554">
      <w:pPr>
        <w:shd w:val="clear" w:color="auto" w:fill="FFFFFF"/>
        <w:spacing w:after="0" w:line="240" w:lineRule="auto"/>
        <w:rPr>
          <w:rFonts w:asciiTheme="majorBidi" w:eastAsia="Times New Roman" w:hAnsiTheme="majorBidi" w:cstheme="majorBidi"/>
          <w:color w:val="222222"/>
          <w:sz w:val="24"/>
          <w:szCs w:val="24"/>
        </w:rPr>
      </w:pPr>
    </w:p>
    <w:p w14:paraId="7BE46AC6" w14:textId="77777777" w:rsidR="00D15554" w:rsidRPr="00064C4C" w:rsidRDefault="00D15554" w:rsidP="00D15554">
      <w:pPr>
        <w:shd w:val="clear" w:color="auto" w:fill="FFFFFF"/>
        <w:spacing w:after="0" w:line="240" w:lineRule="auto"/>
        <w:rPr>
          <w:rFonts w:asciiTheme="majorBidi" w:eastAsia="Times New Roman" w:hAnsiTheme="majorBidi" w:cstheme="majorBidi"/>
          <w:color w:val="222222"/>
          <w:sz w:val="24"/>
          <w:szCs w:val="24"/>
        </w:rPr>
      </w:pPr>
      <w:r w:rsidRPr="00064C4C">
        <w:rPr>
          <w:rFonts w:asciiTheme="majorBidi" w:eastAsia="Times New Roman" w:hAnsiTheme="majorBidi" w:cstheme="majorBidi"/>
          <w:b/>
          <w:bCs/>
          <w:color w:val="222222"/>
          <w:sz w:val="24"/>
          <w:szCs w:val="24"/>
        </w:rPr>
        <w:t>FOR MORE INFORMATION, PLEASE CONTACT</w:t>
      </w:r>
      <w:r w:rsidRPr="00064C4C">
        <w:rPr>
          <w:rFonts w:asciiTheme="majorBidi" w:eastAsia="Times New Roman" w:hAnsiTheme="majorBidi" w:cstheme="majorBidi"/>
          <w:color w:val="222222"/>
          <w:sz w:val="24"/>
          <w:szCs w:val="24"/>
        </w:rPr>
        <w:t>:</w:t>
      </w:r>
    </w:p>
    <w:p w14:paraId="04E131CF" w14:textId="77777777" w:rsidR="00D15554" w:rsidRPr="00064C4C" w:rsidRDefault="00D15554" w:rsidP="00D15554">
      <w:pPr>
        <w:shd w:val="clear" w:color="auto" w:fill="FFFFFF"/>
        <w:spacing w:after="0" w:line="240" w:lineRule="auto"/>
        <w:rPr>
          <w:rFonts w:asciiTheme="majorBidi" w:eastAsia="Times New Roman" w:hAnsiTheme="majorBidi" w:cstheme="majorBidi"/>
          <w:color w:val="222222"/>
          <w:sz w:val="24"/>
          <w:szCs w:val="24"/>
        </w:rPr>
      </w:pPr>
      <w:r w:rsidRPr="00064C4C">
        <w:rPr>
          <w:rFonts w:asciiTheme="majorBidi" w:eastAsia="Times New Roman" w:hAnsiTheme="majorBidi" w:cstheme="majorBidi"/>
          <w:color w:val="222222"/>
          <w:sz w:val="24"/>
          <w:szCs w:val="24"/>
        </w:rPr>
        <w:t>Dr. Audra Kaplan</w:t>
      </w:r>
    </w:p>
    <w:p w14:paraId="4E4079B0" w14:textId="77777777" w:rsidR="00D15554" w:rsidRPr="00064C4C" w:rsidRDefault="000565D0" w:rsidP="00D15554">
      <w:pPr>
        <w:shd w:val="clear" w:color="auto" w:fill="FFFFFF"/>
        <w:spacing w:after="0" w:line="240" w:lineRule="auto"/>
        <w:rPr>
          <w:rFonts w:asciiTheme="majorBidi" w:eastAsia="Times New Roman" w:hAnsiTheme="majorBidi" w:cstheme="majorBidi"/>
          <w:color w:val="222222"/>
          <w:sz w:val="24"/>
          <w:szCs w:val="24"/>
        </w:rPr>
      </w:pPr>
      <w:hyperlink r:id="rId19" w:history="1">
        <w:r w:rsidR="00D15554" w:rsidRPr="00064C4C">
          <w:rPr>
            <w:rStyle w:val="Hyperlink"/>
            <w:rFonts w:asciiTheme="majorBidi" w:eastAsia="Times New Roman" w:hAnsiTheme="majorBidi" w:cstheme="majorBidi"/>
            <w:sz w:val="24"/>
            <w:szCs w:val="24"/>
          </w:rPr>
          <w:t>akaplan@ramahdarom.org</w:t>
        </w:r>
      </w:hyperlink>
    </w:p>
    <w:p w14:paraId="1A892437" w14:textId="77777777" w:rsidR="00D15554" w:rsidRDefault="00D15554" w:rsidP="00D15554">
      <w:pPr>
        <w:shd w:val="clear" w:color="auto" w:fill="FFFFFF"/>
        <w:spacing w:after="0" w:line="240" w:lineRule="auto"/>
        <w:rPr>
          <w:rFonts w:asciiTheme="majorBidi" w:eastAsia="Times New Roman" w:hAnsiTheme="majorBidi" w:cstheme="majorBidi"/>
          <w:color w:val="222222"/>
          <w:sz w:val="24"/>
          <w:szCs w:val="24"/>
        </w:rPr>
      </w:pPr>
      <w:r w:rsidRPr="00064C4C">
        <w:rPr>
          <w:rFonts w:asciiTheme="majorBidi" w:eastAsia="Times New Roman" w:hAnsiTheme="majorBidi" w:cstheme="majorBidi"/>
          <w:color w:val="222222"/>
          <w:sz w:val="24"/>
          <w:szCs w:val="24"/>
        </w:rPr>
        <w:t>(404) 531-0801</w:t>
      </w:r>
    </w:p>
    <w:p w14:paraId="1A3F0C34" w14:textId="77777777" w:rsidR="00957FB5" w:rsidRDefault="00957FB5" w:rsidP="00D15554">
      <w:pPr>
        <w:shd w:val="clear" w:color="auto" w:fill="FFFFFF"/>
        <w:spacing w:after="0" w:line="240" w:lineRule="auto"/>
        <w:rPr>
          <w:rFonts w:asciiTheme="majorBidi" w:eastAsia="Times New Roman" w:hAnsiTheme="majorBidi" w:cstheme="majorBidi"/>
          <w:color w:val="222222"/>
          <w:sz w:val="24"/>
          <w:szCs w:val="24"/>
        </w:rPr>
      </w:pPr>
    </w:p>
    <w:p w14:paraId="7FC3DF88" w14:textId="77777777" w:rsidR="00957FB5" w:rsidRPr="00064C4C" w:rsidRDefault="00957FB5" w:rsidP="00957FB5">
      <w:pPr>
        <w:shd w:val="clear" w:color="auto" w:fill="FFFFFF"/>
        <w:spacing w:after="0" w:line="240" w:lineRule="auto"/>
        <w:jc w:val="center"/>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 #</w:t>
      </w:r>
    </w:p>
    <w:p w14:paraId="186370E6" w14:textId="77777777" w:rsidR="00ED4903" w:rsidRPr="00064C4C" w:rsidRDefault="00ED4903" w:rsidP="00D21753">
      <w:pPr>
        <w:jc w:val="both"/>
        <w:rPr>
          <w:rFonts w:asciiTheme="majorBidi" w:hAnsiTheme="majorBidi" w:cstheme="majorBidi"/>
          <w:sz w:val="24"/>
          <w:szCs w:val="24"/>
        </w:rPr>
      </w:pPr>
    </w:p>
    <w:sectPr w:rsidR="00ED4903" w:rsidRPr="00064C4C" w:rsidSect="00836A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ncy" w:date="2014-11-11T12:37:00Z" w:initials="N">
    <w:p w14:paraId="0603F7B9" w14:textId="77777777" w:rsidR="00C94605" w:rsidRDefault="00C94605">
      <w:pPr>
        <w:pStyle w:val="CommentText"/>
      </w:pPr>
      <w:r>
        <w:rPr>
          <w:rStyle w:val="CommentReference"/>
        </w:rPr>
        <w:annotationRef/>
      </w:r>
      <w:r w:rsidR="005B2137">
        <w:t>Mention of funding  for the program and why it is named for Annette Gibson?</w:t>
      </w:r>
    </w:p>
  </w:comment>
  <w:comment w:id="2" w:author="Fred Levick" w:date="2014-11-13T09:43:00Z" w:initials="FL">
    <w:p w14:paraId="614319BF" w14:textId="77777777" w:rsidR="005874FE" w:rsidRDefault="005874FE">
      <w:pPr>
        <w:pStyle w:val="CommentText"/>
      </w:pPr>
      <w:r>
        <w:rPr>
          <w:rStyle w:val="CommentReference"/>
        </w:rPr>
        <w:annotationRef/>
      </w:r>
      <w:r>
        <w:t>Can we put in a Jewish value here, ie. teach by experience the value of……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3F7B9" w15:done="0"/>
  <w15:commentEx w15:paraId="614319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77B9B" w14:textId="77777777" w:rsidR="009B56F8" w:rsidRDefault="009B56F8" w:rsidP="00F65A78">
      <w:pPr>
        <w:spacing w:after="0" w:line="240" w:lineRule="auto"/>
      </w:pPr>
      <w:r>
        <w:separator/>
      </w:r>
    </w:p>
  </w:endnote>
  <w:endnote w:type="continuationSeparator" w:id="0">
    <w:p w14:paraId="0C1A6B17" w14:textId="77777777" w:rsidR="009B56F8" w:rsidRDefault="009B56F8" w:rsidP="00F6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2F89D" w14:textId="77777777" w:rsidR="009B56F8" w:rsidRDefault="009B56F8" w:rsidP="00F65A78">
      <w:pPr>
        <w:spacing w:after="0" w:line="240" w:lineRule="auto"/>
      </w:pPr>
      <w:r>
        <w:separator/>
      </w:r>
    </w:p>
  </w:footnote>
  <w:footnote w:type="continuationSeparator" w:id="0">
    <w:p w14:paraId="71A2A2EF" w14:textId="77777777" w:rsidR="009B56F8" w:rsidRDefault="009B56F8" w:rsidP="00F65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7001"/>
    <w:multiLevelType w:val="hybridMultilevel"/>
    <w:tmpl w:val="52F641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
    <w15:presenceInfo w15:providerId="None" w15:userId="Geoff"/>
  </w15:person>
  <w15:person w15:author="Fred Levick">
    <w15:presenceInfo w15:providerId="AD" w15:userId="S-1-5-21-1177238915-1647877149-839522115-1109"/>
  </w15:person>
  <w15:person w15:author="Geoffrey Menkowitz">
    <w15:presenceInfo w15:providerId="AD" w15:userId="S-1-5-21-1177238915-1647877149-839522115-2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47"/>
    <w:rsid w:val="00002D8E"/>
    <w:rsid w:val="000375AB"/>
    <w:rsid w:val="00064C4C"/>
    <w:rsid w:val="000806C2"/>
    <w:rsid w:val="001023D9"/>
    <w:rsid w:val="001722ED"/>
    <w:rsid w:val="001A5744"/>
    <w:rsid w:val="001E11C7"/>
    <w:rsid w:val="00244DBD"/>
    <w:rsid w:val="00283042"/>
    <w:rsid w:val="003C0B53"/>
    <w:rsid w:val="004820EA"/>
    <w:rsid w:val="00566547"/>
    <w:rsid w:val="005874FE"/>
    <w:rsid w:val="00587599"/>
    <w:rsid w:val="005B2137"/>
    <w:rsid w:val="00600698"/>
    <w:rsid w:val="00625A90"/>
    <w:rsid w:val="007A61C1"/>
    <w:rsid w:val="007E4076"/>
    <w:rsid w:val="008125BC"/>
    <w:rsid w:val="008367DA"/>
    <w:rsid w:val="00836A12"/>
    <w:rsid w:val="008C3CDF"/>
    <w:rsid w:val="009302D7"/>
    <w:rsid w:val="00957FB5"/>
    <w:rsid w:val="00992D12"/>
    <w:rsid w:val="009B56F8"/>
    <w:rsid w:val="00BB4375"/>
    <w:rsid w:val="00BD4943"/>
    <w:rsid w:val="00C94605"/>
    <w:rsid w:val="00CF1910"/>
    <w:rsid w:val="00D15554"/>
    <w:rsid w:val="00D21753"/>
    <w:rsid w:val="00D62E07"/>
    <w:rsid w:val="00D82F65"/>
    <w:rsid w:val="00DF51AE"/>
    <w:rsid w:val="00E12711"/>
    <w:rsid w:val="00E35B07"/>
    <w:rsid w:val="00EC46C2"/>
    <w:rsid w:val="00EC76FC"/>
    <w:rsid w:val="00ED36A3"/>
    <w:rsid w:val="00ED4903"/>
    <w:rsid w:val="00F53631"/>
    <w:rsid w:val="00F65A78"/>
    <w:rsid w:val="00FE65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80EB"/>
  <w15:docId w15:val="{9FA71FBE-2343-4AA2-B7E6-D6D3CC10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A78"/>
    <w:pPr>
      <w:ind w:left="720"/>
      <w:contextualSpacing/>
    </w:pPr>
    <w:rPr>
      <w:lang w:bidi="ar-SA"/>
    </w:rPr>
  </w:style>
  <w:style w:type="paragraph" w:styleId="FootnoteText">
    <w:name w:val="footnote text"/>
    <w:basedOn w:val="Normal"/>
    <w:link w:val="FootnoteTextChar"/>
    <w:uiPriority w:val="99"/>
    <w:semiHidden/>
    <w:unhideWhenUsed/>
    <w:rsid w:val="00F65A78"/>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F65A78"/>
    <w:rPr>
      <w:sz w:val="20"/>
      <w:szCs w:val="20"/>
      <w:lang w:bidi="ar-SA"/>
    </w:rPr>
  </w:style>
  <w:style w:type="character" w:styleId="FootnoteReference">
    <w:name w:val="footnote reference"/>
    <w:basedOn w:val="DefaultParagraphFont"/>
    <w:uiPriority w:val="99"/>
    <w:semiHidden/>
    <w:unhideWhenUsed/>
    <w:rsid w:val="00F65A78"/>
    <w:rPr>
      <w:vertAlign w:val="superscript"/>
    </w:rPr>
  </w:style>
  <w:style w:type="character" w:styleId="Hyperlink">
    <w:name w:val="Hyperlink"/>
    <w:basedOn w:val="DefaultParagraphFont"/>
    <w:uiPriority w:val="99"/>
    <w:unhideWhenUsed/>
    <w:rsid w:val="00F65A78"/>
    <w:rPr>
      <w:color w:val="0563C1" w:themeColor="hyperlink"/>
      <w:u w:val="single"/>
    </w:rPr>
  </w:style>
  <w:style w:type="paragraph" w:styleId="NormalWeb">
    <w:name w:val="Normal (Web)"/>
    <w:basedOn w:val="Normal"/>
    <w:uiPriority w:val="99"/>
    <w:semiHidden/>
    <w:unhideWhenUsed/>
    <w:rsid w:val="00ED49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05"/>
    <w:rPr>
      <w:rFonts w:ascii="Tahoma" w:hAnsi="Tahoma" w:cs="Tahoma"/>
      <w:sz w:val="16"/>
      <w:szCs w:val="16"/>
    </w:rPr>
  </w:style>
  <w:style w:type="character" w:styleId="CommentReference">
    <w:name w:val="annotation reference"/>
    <w:basedOn w:val="DefaultParagraphFont"/>
    <w:uiPriority w:val="99"/>
    <w:semiHidden/>
    <w:unhideWhenUsed/>
    <w:rsid w:val="00C94605"/>
    <w:rPr>
      <w:sz w:val="16"/>
      <w:szCs w:val="16"/>
    </w:rPr>
  </w:style>
  <w:style w:type="paragraph" w:styleId="CommentText">
    <w:name w:val="annotation text"/>
    <w:basedOn w:val="Normal"/>
    <w:link w:val="CommentTextChar"/>
    <w:uiPriority w:val="99"/>
    <w:semiHidden/>
    <w:unhideWhenUsed/>
    <w:rsid w:val="00C94605"/>
    <w:pPr>
      <w:spacing w:line="240" w:lineRule="auto"/>
    </w:pPr>
    <w:rPr>
      <w:sz w:val="20"/>
      <w:szCs w:val="20"/>
    </w:rPr>
  </w:style>
  <w:style w:type="character" w:customStyle="1" w:styleId="CommentTextChar">
    <w:name w:val="Comment Text Char"/>
    <w:basedOn w:val="DefaultParagraphFont"/>
    <w:link w:val="CommentText"/>
    <w:uiPriority w:val="99"/>
    <w:semiHidden/>
    <w:rsid w:val="00C94605"/>
    <w:rPr>
      <w:sz w:val="20"/>
      <w:szCs w:val="20"/>
    </w:rPr>
  </w:style>
  <w:style w:type="paragraph" w:styleId="CommentSubject">
    <w:name w:val="annotation subject"/>
    <w:basedOn w:val="CommentText"/>
    <w:next w:val="CommentText"/>
    <w:link w:val="CommentSubjectChar"/>
    <w:uiPriority w:val="99"/>
    <w:semiHidden/>
    <w:unhideWhenUsed/>
    <w:rsid w:val="00C94605"/>
    <w:rPr>
      <w:b/>
      <w:bCs/>
    </w:rPr>
  </w:style>
  <w:style w:type="character" w:customStyle="1" w:styleId="CommentSubjectChar">
    <w:name w:val="Comment Subject Char"/>
    <w:basedOn w:val="CommentTextChar"/>
    <w:link w:val="CommentSubject"/>
    <w:uiPriority w:val="99"/>
    <w:semiHidden/>
    <w:rsid w:val="00C94605"/>
    <w:rPr>
      <w:b/>
      <w:bCs/>
      <w:sz w:val="20"/>
      <w:szCs w:val="20"/>
    </w:rPr>
  </w:style>
  <w:style w:type="paragraph" w:styleId="Revision">
    <w:name w:val="Revision"/>
    <w:hidden/>
    <w:uiPriority w:val="99"/>
    <w:semiHidden/>
    <w:rsid w:val="00C94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25649">
      <w:bodyDiv w:val="1"/>
      <w:marLeft w:val="0"/>
      <w:marRight w:val="0"/>
      <w:marTop w:val="0"/>
      <w:marBottom w:val="0"/>
      <w:divBdr>
        <w:top w:val="none" w:sz="0" w:space="0" w:color="auto"/>
        <w:left w:val="none" w:sz="0" w:space="0" w:color="auto"/>
        <w:bottom w:val="none" w:sz="0" w:space="0" w:color="auto"/>
        <w:right w:val="none" w:sz="0" w:space="0" w:color="auto"/>
      </w:divBdr>
    </w:div>
    <w:div w:id="13695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amahdarom.org/programs/camp-yofi" TargetMode="External"/><Relationship Id="rId18" Type="http://schemas.openxmlformats.org/officeDocument/2006/relationships/hyperlink" Target="http://www.campramah.org/content/specialneeds.ph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file:///C:/Dropbox%20(NRC)/Special%20Needs/PR/www.campramah.org" TargetMode="External"/><Relationship Id="rId2" Type="http://schemas.openxmlformats.org/officeDocument/2006/relationships/customXml" Target="../customXml/item2.xml"/><Relationship Id="rId16" Type="http://schemas.openxmlformats.org/officeDocument/2006/relationships/hyperlink" Target="http://www.camprama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file:///C:/Users/gmenkowitz/AppData/Local/Microsoft/Windows/Temporary%20Internet%20Files/Content.Outlook/YCUG8JBD/ramahdarom.org" TargetMode="External"/><Relationship Id="rId10" Type="http://schemas.openxmlformats.org/officeDocument/2006/relationships/image" Target="media/image1.jpeg"/><Relationship Id="rId19" Type="http://schemas.openxmlformats.org/officeDocument/2006/relationships/hyperlink" Target="mailto:akaplan@ramahdaro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mpramah.org/content/specialneeds.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4744C46FA674288B3BE9FF294EAF6" ma:contentTypeVersion="1" ma:contentTypeDescription="Create a new document." ma:contentTypeScope="" ma:versionID="5a4b4df334fe3028b79bccfae70802c6">
  <xsd:schema xmlns:xsd="http://www.w3.org/2001/XMLSchema" xmlns:xs="http://www.w3.org/2001/XMLSchema" xmlns:p="http://schemas.microsoft.com/office/2006/metadata/properties" xmlns:ns2="49db6454-6c33-438d-ab64-d59f16930082" targetNamespace="http://schemas.microsoft.com/office/2006/metadata/properties" ma:root="true" ma:fieldsID="fa2c7288be60b3d0f7c9be46178e662f" ns2:_="">
    <xsd:import namespace="49db6454-6c33-438d-ab64-d59f1693008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b6454-6c33-438d-ab64-d59f169300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9db6454-6c33-438d-ab64-d59f16930082">
      <UserInfo>
        <DisplayName>Geoff Menkowitz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56396-BDCA-4BE7-97B4-B62DE6DB7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b6454-6c33-438d-ab64-d59f16930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BCF52-70BF-4F04-9B74-2018566D32CA}">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49db6454-6c33-438d-ab64-d59f16930082"/>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C4FDA275-238A-48A9-B32D-8074DB0E4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Menkowitz</dc:creator>
  <cp:lastModifiedBy>Geoffrey Menkowitz</cp:lastModifiedBy>
  <cp:revision>2</cp:revision>
  <cp:lastPrinted>2014-11-10T22:17:00Z</cp:lastPrinted>
  <dcterms:created xsi:type="dcterms:W3CDTF">2014-11-13T22:00:00Z</dcterms:created>
  <dcterms:modified xsi:type="dcterms:W3CDTF">2014-11-13T22:00:00Z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0x0101001244744C46FA674288B3BE9FF294EAF6</vt:lpwstr>
  </property>
</Properties>
</file>