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0A654" w14:textId="37EDF4A1" w:rsidR="00643F0F" w:rsidRPr="0001295A" w:rsidRDefault="00207450" w:rsidP="000439A5">
      <w:pPr>
        <w:suppressLineNumbers/>
        <w:spacing w:after="200" w:line="276" w:lineRule="auto"/>
        <w:jc w:val="both"/>
        <w:rPr>
          <w:ins w:id="0" w:author="VAPTA" w:date="2014-02-06T09:44:00Z"/>
          <w:b/>
          <w:caps/>
          <w:spacing w:val="-2"/>
          <w:sz w:val="28"/>
          <w:szCs w:val="28"/>
        </w:rPr>
      </w:pPr>
      <w:bookmarkStart w:id="1" w:name="Text1"/>
      <w:del w:id="2" w:author="VAPTA" w:date="2014-02-06T09:44:00Z">
        <w:r w:rsidRPr="00870F84">
          <w:rPr>
            <w:b/>
            <w:caps/>
            <w:spacing w:val="-2"/>
            <w:sz w:val="28"/>
            <w:szCs w:val="28"/>
          </w:rPr>
          <w:delText>Chesterbrook Elementary School</w:delText>
        </w:r>
      </w:del>
    </w:p>
    <w:p w14:paraId="2C79CDA4" w14:textId="15833A7B" w:rsidR="00A65E15" w:rsidRPr="00643F0F" w:rsidRDefault="00F86C7E" w:rsidP="00643F0F">
      <w:pPr>
        <w:tabs>
          <w:tab w:val="left" w:pos="1125"/>
          <w:tab w:val="center" w:pos="4680"/>
        </w:tabs>
        <w:suppressAutoHyphens/>
        <w:jc w:val="center"/>
        <w:rPr>
          <w:ins w:id="3" w:author="VAPTA" w:date="2014-02-06T09:44:00Z"/>
          <w:b/>
          <w:spacing w:val="-2"/>
          <w:sz w:val="28"/>
        </w:rPr>
      </w:pPr>
      <w:bookmarkStart w:id="4" w:name="_GoBack"/>
      <w:bookmarkEnd w:id="1"/>
      <w:bookmarkEnd w:id="4"/>
      <w:r>
        <w:rPr>
          <w:b/>
          <w:spacing w:val="-2"/>
          <w:sz w:val="28"/>
        </w:rPr>
        <w:t>CHESTERBROOK ELEMENTARY</w:t>
      </w:r>
    </w:p>
    <w:p w14:paraId="57D2E059" w14:textId="6C0CE17C" w:rsidR="006317F0" w:rsidRPr="008D4B33" w:rsidRDefault="00B65A82" w:rsidP="006317F0">
      <w:pPr>
        <w:tabs>
          <w:tab w:val="center" w:pos="4680"/>
        </w:tabs>
        <w:suppressAutoHyphens/>
        <w:jc w:val="center"/>
        <w:rPr>
          <w:b/>
          <w:spacing w:val="-2"/>
          <w:sz w:val="28"/>
        </w:rPr>
      </w:pPr>
      <w:r>
        <w:rPr>
          <w:b/>
          <w:spacing w:val="-2"/>
          <w:sz w:val="28"/>
        </w:rPr>
        <w:t>PARENT</w:t>
      </w:r>
      <w:r w:rsidR="00643F0F">
        <w:rPr>
          <w:b/>
          <w:spacing w:val="-2"/>
          <w:sz w:val="28"/>
        </w:rPr>
        <w:t xml:space="preserve"> </w:t>
      </w:r>
      <w:r>
        <w:rPr>
          <w:b/>
          <w:spacing w:val="-2"/>
          <w:sz w:val="28"/>
        </w:rPr>
        <w:t>TEACHER</w:t>
      </w:r>
      <w:bookmarkStart w:id="5" w:name="Text34"/>
      <w:r w:rsidR="00643F0F">
        <w:rPr>
          <w:b/>
          <w:spacing w:val="-2"/>
          <w:sz w:val="28"/>
        </w:rPr>
        <w:t xml:space="preserve"> </w:t>
      </w:r>
      <w:bookmarkEnd w:id="5"/>
      <w:r w:rsidR="00A65E15" w:rsidRPr="008D4B33">
        <w:rPr>
          <w:b/>
          <w:spacing w:val="-2"/>
          <w:sz w:val="28"/>
        </w:rPr>
        <w:t>ASSOCIA</w:t>
      </w:r>
      <w:r w:rsidR="004E3A88">
        <w:rPr>
          <w:b/>
          <w:spacing w:val="-2"/>
          <w:sz w:val="28"/>
        </w:rPr>
        <w:t>TION</w:t>
      </w:r>
      <w:ins w:id="6" w:author="VAPTA" w:date="2014-02-06T09:44:00Z">
        <w:r w:rsidR="006317F0" w:rsidRPr="008D4B33">
          <w:rPr>
            <w:b/>
            <w:spacing w:val="-2"/>
            <w:sz w:val="28"/>
          </w:rPr>
          <w:t xml:space="preserve"> </w:t>
        </w:r>
      </w:ins>
    </w:p>
    <w:p w14:paraId="4FF59305" w14:textId="070B9B4F" w:rsidR="00084FFC" w:rsidRDefault="00084FFC" w:rsidP="006317F0">
      <w:pPr>
        <w:tabs>
          <w:tab w:val="center" w:pos="4680"/>
        </w:tabs>
        <w:suppressAutoHyphens/>
        <w:jc w:val="center"/>
        <w:rPr>
          <w:spacing w:val="-2"/>
          <w:sz w:val="28"/>
        </w:rPr>
      </w:pPr>
      <w:r w:rsidRPr="008D4B33">
        <w:rPr>
          <w:b/>
          <w:spacing w:val="-2"/>
          <w:sz w:val="28"/>
        </w:rPr>
        <w:t>LOCAL UNIT BYLAWS</w:t>
      </w:r>
      <w:del w:id="7" w:author="VAPTA" w:date="2014-02-06T09:44:00Z">
        <w:r w:rsidRPr="008D4B33">
          <w:rPr>
            <w:spacing w:val="-2"/>
            <w:sz w:val="28"/>
          </w:rPr>
          <w:fldChar w:fldCharType="begin"/>
        </w:r>
        <w:r w:rsidRPr="008D4B33">
          <w:rPr>
            <w:spacing w:val="-2"/>
            <w:sz w:val="28"/>
          </w:rPr>
          <w:delInstrText xml:space="preserve">PRIVATE </w:delInstrText>
        </w:r>
        <w:r w:rsidRPr="008D4B33">
          <w:rPr>
            <w:spacing w:val="-2"/>
            <w:sz w:val="28"/>
          </w:rPr>
          <w:fldChar w:fldCharType="end"/>
        </w:r>
      </w:del>
    </w:p>
    <w:p w14:paraId="1B15F4BF" w14:textId="77777777" w:rsidR="00084FFC" w:rsidRPr="00207E74" w:rsidRDefault="00084FFC" w:rsidP="006317F0">
      <w:pPr>
        <w:tabs>
          <w:tab w:val="left" w:pos="-720"/>
        </w:tabs>
        <w:suppressAutoHyphens/>
        <w:rPr>
          <w:spacing w:val="-2"/>
          <w:sz w:val="22"/>
          <w:szCs w:val="22"/>
        </w:rPr>
      </w:pPr>
    </w:p>
    <w:p w14:paraId="345AF344" w14:textId="77777777" w:rsidR="00084FFC" w:rsidRPr="00207E74" w:rsidRDefault="00084FFC" w:rsidP="006317F0">
      <w:pPr>
        <w:tabs>
          <w:tab w:val="left" w:pos="-720"/>
        </w:tabs>
        <w:suppressAutoHyphens/>
        <w:rPr>
          <w:spacing w:val="-2"/>
          <w:sz w:val="22"/>
          <w:szCs w:val="22"/>
        </w:rPr>
      </w:pPr>
    </w:p>
    <w:p w14:paraId="2033542B" w14:textId="77777777" w:rsidR="00084FFC" w:rsidRDefault="00084FFC" w:rsidP="00782D4F">
      <w:pPr>
        <w:tabs>
          <w:tab w:val="center" w:pos="4680"/>
        </w:tabs>
        <w:suppressAutoHyphens/>
        <w:jc w:val="center"/>
        <w:rPr>
          <w:b/>
          <w:spacing w:val="-2"/>
          <w:sz w:val="24"/>
        </w:rPr>
      </w:pPr>
      <w:r>
        <w:rPr>
          <w:b/>
          <w:spacing w:val="-2"/>
          <w:sz w:val="24"/>
        </w:rPr>
        <w:t>#ARTICLE I: NAME</w:t>
      </w:r>
    </w:p>
    <w:p w14:paraId="6C30AEA4" w14:textId="77777777" w:rsidR="00084FFC" w:rsidRPr="00BE7A63" w:rsidRDefault="00084FFC" w:rsidP="006317F0">
      <w:pPr>
        <w:tabs>
          <w:tab w:val="center" w:pos="4680"/>
        </w:tabs>
        <w:suppressAutoHyphens/>
        <w:rPr>
          <w:b/>
          <w:spacing w:val="-2"/>
          <w:sz w:val="22"/>
          <w:szCs w:val="22"/>
        </w:rPr>
      </w:pPr>
    </w:p>
    <w:p w14:paraId="22A8AC30" w14:textId="26FF2437" w:rsidR="00084FFC" w:rsidRPr="00BE7A63" w:rsidRDefault="00084FFC">
      <w:pPr>
        <w:pStyle w:val="Heading1"/>
        <w:spacing w:line="240" w:lineRule="auto"/>
        <w:rPr>
          <w:sz w:val="22"/>
          <w:szCs w:val="22"/>
        </w:rPr>
        <w:pPrChange w:id="8" w:author="VAPTA" w:date="2014-02-06T09:44:00Z">
          <w:pPr>
            <w:pStyle w:val="Heading1"/>
            <w:spacing w:line="240" w:lineRule="auto"/>
            <w:jc w:val="left"/>
          </w:pPr>
        </w:pPrChange>
      </w:pPr>
      <w:r w:rsidRPr="00BE7A63">
        <w:rPr>
          <w:sz w:val="22"/>
          <w:szCs w:val="22"/>
        </w:rPr>
        <w:t>The name of this association is the</w:t>
      </w:r>
      <w:r w:rsidR="006317F0" w:rsidRPr="00BE7A63">
        <w:rPr>
          <w:sz w:val="22"/>
          <w:szCs w:val="22"/>
        </w:rPr>
        <w:t xml:space="preserve"> </w:t>
      </w:r>
      <w:bookmarkStart w:id="9" w:name="Text27"/>
      <w:del w:id="10" w:author="VAPTA" w:date="2014-02-06T09:44:00Z">
        <w:r w:rsidR="00362A51" w:rsidRPr="00F32888">
          <w:rPr>
            <w:caps/>
            <w:sz w:val="22"/>
            <w:szCs w:val="22"/>
          </w:rPr>
          <w:delText>Chesterbrook Elementary School Parent-Teacher</w:delText>
        </w:r>
      </w:del>
      <w:ins w:id="11" w:author="VAPTA" w:date="2014-02-06T09:44:00Z">
        <w:r w:rsidR="00CC0A24" w:rsidRPr="007B6288">
          <w:rPr>
            <w:sz w:val="22"/>
            <w:szCs w:val="22"/>
          </w:rPr>
          <w:fldChar w:fldCharType="begin">
            <w:ffData>
              <w:name w:val="Text27"/>
              <w:enabled/>
              <w:calcOnExit w:val="0"/>
              <w:textInput>
                <w:default w:val="(full name of school) Parent-Teacher-Student"/>
              </w:textInput>
            </w:ffData>
          </w:fldChar>
        </w:r>
        <w:r w:rsidR="00A03E22" w:rsidRPr="007B6288">
          <w:rPr>
            <w:sz w:val="22"/>
            <w:szCs w:val="22"/>
          </w:rPr>
          <w:instrText xml:space="preserve"> FORMTEXT </w:instrText>
        </w:r>
        <w:r w:rsidR="00CC0A24" w:rsidRPr="007B6288">
          <w:rPr>
            <w:sz w:val="22"/>
            <w:szCs w:val="22"/>
          </w:rPr>
        </w:r>
        <w:r w:rsidR="00CC0A24" w:rsidRPr="007B6288">
          <w:rPr>
            <w:sz w:val="22"/>
            <w:szCs w:val="22"/>
          </w:rPr>
          <w:fldChar w:fldCharType="separate"/>
        </w:r>
        <w:r w:rsidR="00B14A5C">
          <w:rPr>
            <w:noProof/>
            <w:sz w:val="22"/>
            <w:szCs w:val="22"/>
          </w:rPr>
          <w:t>Chesterbrook Elementary Parent-Teacher</w:t>
        </w:r>
        <w:r w:rsidR="00CC0A24" w:rsidRPr="007B6288">
          <w:rPr>
            <w:sz w:val="22"/>
            <w:szCs w:val="22"/>
          </w:rPr>
          <w:fldChar w:fldCharType="end"/>
        </w:r>
      </w:ins>
      <w:bookmarkEnd w:id="9"/>
      <w:r w:rsidR="00A837AF" w:rsidRPr="00BE7A63">
        <w:rPr>
          <w:sz w:val="22"/>
          <w:rPrChange w:id="12" w:author="VAPTA" w:date="2014-02-06T09:44:00Z">
            <w:rPr>
              <w:caps/>
              <w:sz w:val="22"/>
            </w:rPr>
          </w:rPrChange>
        </w:rPr>
        <w:t xml:space="preserve"> </w:t>
      </w:r>
      <w:r w:rsidR="00A65E15" w:rsidRPr="00BE7A63">
        <w:rPr>
          <w:sz w:val="22"/>
          <w:rPrChange w:id="13" w:author="VAPTA" w:date="2014-02-06T09:44:00Z">
            <w:rPr>
              <w:caps/>
              <w:sz w:val="22"/>
            </w:rPr>
          </w:rPrChange>
        </w:rPr>
        <w:t>Assoc</w:t>
      </w:r>
      <w:r w:rsidR="00643F0F">
        <w:rPr>
          <w:sz w:val="22"/>
          <w:rPrChange w:id="14" w:author="VAPTA" w:date="2014-02-06T09:44:00Z">
            <w:rPr>
              <w:caps/>
              <w:sz w:val="22"/>
            </w:rPr>
          </w:rPrChange>
        </w:rPr>
        <w:t>i</w:t>
      </w:r>
      <w:r w:rsidR="00A65E15" w:rsidRPr="00BE7A63">
        <w:rPr>
          <w:sz w:val="22"/>
          <w:rPrChange w:id="15" w:author="VAPTA" w:date="2014-02-06T09:44:00Z">
            <w:rPr>
              <w:caps/>
              <w:sz w:val="22"/>
            </w:rPr>
          </w:rPrChange>
        </w:rPr>
        <w:t>ation</w:t>
      </w:r>
      <w:r w:rsidR="006317F0" w:rsidRPr="00BE7A63">
        <w:rPr>
          <w:sz w:val="22"/>
          <w:szCs w:val="22"/>
        </w:rPr>
        <w:t xml:space="preserve"> </w:t>
      </w:r>
      <w:r w:rsidRPr="00BE7A63">
        <w:rPr>
          <w:sz w:val="22"/>
          <w:szCs w:val="22"/>
        </w:rPr>
        <w:t>located in</w:t>
      </w:r>
      <w:bookmarkStart w:id="16" w:name="Text3"/>
      <w:r w:rsidR="0003672D" w:rsidRPr="00BE7A63">
        <w:rPr>
          <w:sz w:val="22"/>
          <w:szCs w:val="22"/>
        </w:rPr>
        <w:t xml:space="preserve"> </w:t>
      </w:r>
      <w:del w:id="17" w:author="VAPTA" w:date="2014-02-06T09:44:00Z">
        <w:r w:rsidR="00362A51" w:rsidRPr="00F32888">
          <w:rPr>
            <w:caps/>
            <w:sz w:val="22"/>
            <w:szCs w:val="22"/>
          </w:rPr>
          <w:delText>Fairfax County</w:delText>
        </w:r>
        <w:r w:rsidR="008D4B33" w:rsidRPr="00BE7A63">
          <w:rPr>
            <w:sz w:val="22"/>
            <w:szCs w:val="22"/>
          </w:rPr>
          <w:delText>,</w:delText>
        </w:r>
      </w:del>
      <w:ins w:id="18" w:author="VAPTA" w:date="2014-02-06T09:44:00Z">
        <w:r w:rsidR="00CC0A24" w:rsidRPr="007B6288">
          <w:rPr>
            <w:sz w:val="22"/>
            <w:szCs w:val="22"/>
          </w:rPr>
          <w:fldChar w:fldCharType="begin">
            <w:ffData>
              <w:name w:val="Text3"/>
              <w:enabled/>
              <w:calcOnExit w:val="0"/>
              <w:textInput>
                <w:default w:val="Name of City/County"/>
              </w:textInput>
            </w:ffData>
          </w:fldChar>
        </w:r>
        <w:r w:rsidR="0003672D" w:rsidRPr="007B6288">
          <w:rPr>
            <w:sz w:val="22"/>
            <w:szCs w:val="22"/>
          </w:rPr>
          <w:instrText xml:space="preserve"> FORMTEXT </w:instrText>
        </w:r>
        <w:r w:rsidR="00CC0A24" w:rsidRPr="007B6288">
          <w:rPr>
            <w:sz w:val="22"/>
            <w:szCs w:val="22"/>
          </w:rPr>
        </w:r>
        <w:r w:rsidR="00CC0A24" w:rsidRPr="007B6288">
          <w:rPr>
            <w:sz w:val="22"/>
            <w:szCs w:val="22"/>
          </w:rPr>
          <w:fldChar w:fldCharType="separate"/>
        </w:r>
        <w:r w:rsidR="00B14A5C">
          <w:rPr>
            <w:noProof/>
            <w:sz w:val="22"/>
            <w:szCs w:val="22"/>
          </w:rPr>
          <w:t>Fairfax County</w:t>
        </w:r>
        <w:r w:rsidR="00CC0A24" w:rsidRPr="007B6288">
          <w:rPr>
            <w:sz w:val="22"/>
            <w:szCs w:val="22"/>
          </w:rPr>
          <w:fldChar w:fldCharType="end"/>
        </w:r>
        <w:bookmarkEnd w:id="16"/>
        <w:r w:rsidR="008D4B33" w:rsidRPr="00BE7A63">
          <w:rPr>
            <w:sz w:val="22"/>
            <w:szCs w:val="22"/>
          </w:rPr>
          <w:t>,</w:t>
        </w:r>
      </w:ins>
      <w:r w:rsidR="008D4B33" w:rsidRPr="00BE7A63">
        <w:rPr>
          <w:sz w:val="22"/>
          <w:szCs w:val="22"/>
        </w:rPr>
        <w:t xml:space="preserve"> </w:t>
      </w:r>
      <w:r w:rsidRPr="00BE7A63">
        <w:rPr>
          <w:sz w:val="22"/>
          <w:szCs w:val="22"/>
        </w:rPr>
        <w:t xml:space="preserve">Virginia.  It is a local </w:t>
      </w:r>
      <w:bookmarkStart w:id="19" w:name="Text4"/>
      <w:del w:id="20" w:author="VAPTA" w:date="2014-02-06T09:44:00Z">
        <w:r w:rsidR="00362A51">
          <w:rPr>
            <w:sz w:val="22"/>
            <w:szCs w:val="22"/>
          </w:rPr>
          <w:delText>PTA</w:delText>
        </w:r>
      </w:del>
      <w:bookmarkEnd w:id="19"/>
      <w:r w:rsidR="00FA4197">
        <w:rPr>
          <w:sz w:val="22"/>
          <w:szCs w:val="22"/>
        </w:rPr>
        <w:t>PTA</w:t>
      </w:r>
      <w:r w:rsidR="0003672D" w:rsidRPr="00BE7A63">
        <w:rPr>
          <w:sz w:val="22"/>
          <w:szCs w:val="22"/>
        </w:rPr>
        <w:t xml:space="preserve"> </w:t>
      </w:r>
      <w:r w:rsidRPr="00BE7A63">
        <w:rPr>
          <w:sz w:val="22"/>
          <w:szCs w:val="22"/>
        </w:rPr>
        <w:t>organized under the authority of the Virginia Congress of Parents and</w:t>
      </w:r>
      <w:r w:rsidR="006232AD">
        <w:rPr>
          <w:sz w:val="22"/>
          <w:szCs w:val="22"/>
        </w:rPr>
        <w:t xml:space="preserve"> Teachers (the Virginia PTA</w:t>
      </w:r>
      <w:del w:id="21" w:author="VAPTA" w:date="2014-02-06T09:44:00Z">
        <w:r w:rsidRPr="00BE7A63">
          <w:rPr>
            <w:sz w:val="22"/>
            <w:szCs w:val="22"/>
          </w:rPr>
          <w:delText>/PTSA</w:delText>
        </w:r>
      </w:del>
      <w:r w:rsidRPr="00BE7A63">
        <w:rPr>
          <w:sz w:val="22"/>
          <w:szCs w:val="22"/>
        </w:rPr>
        <w:t>), a branch of the National Congress of Parents and Teachers (the National PTA).</w:t>
      </w:r>
    </w:p>
    <w:p w14:paraId="3BE2626A" w14:textId="77777777" w:rsidR="00084FFC" w:rsidRDefault="00084FFC">
      <w:pPr>
        <w:jc w:val="both"/>
        <w:pPrChange w:id="22" w:author="VAPTA" w:date="2014-02-06T09:44:00Z">
          <w:pPr/>
        </w:pPrChange>
      </w:pPr>
    </w:p>
    <w:p w14:paraId="76E64017" w14:textId="77777777" w:rsidR="00084FFC" w:rsidRDefault="00084FFC">
      <w:pPr>
        <w:jc w:val="both"/>
        <w:pPrChange w:id="23" w:author="VAPTA" w:date="2014-02-06T09:44:00Z">
          <w:pPr/>
        </w:pPrChange>
      </w:pPr>
    </w:p>
    <w:p w14:paraId="7A35AC69" w14:textId="77777777" w:rsidR="00084FFC" w:rsidRDefault="00084FFC" w:rsidP="00815C1B">
      <w:pPr>
        <w:tabs>
          <w:tab w:val="center" w:pos="5040"/>
        </w:tabs>
        <w:suppressAutoHyphens/>
        <w:jc w:val="center"/>
        <w:rPr>
          <w:spacing w:val="-2"/>
          <w:sz w:val="22"/>
        </w:rPr>
      </w:pPr>
      <w:r>
        <w:rPr>
          <w:b/>
          <w:spacing w:val="-2"/>
          <w:sz w:val="24"/>
        </w:rPr>
        <w:t>#ARTICLE II: ARTICLES OF ORGANIZATION</w:t>
      </w:r>
    </w:p>
    <w:p w14:paraId="7824344C"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4"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1FF74711" w14:textId="1BEFCC9A"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5"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spacing w:val="-2"/>
          <w:sz w:val="22"/>
        </w:rPr>
        <w:t xml:space="preserve">The articles of organization of a constituent </w:t>
      </w:r>
      <w:del w:id="26" w:author="VAPTA" w:date="2014-02-06T09:44:00Z">
        <w:r>
          <w:rPr>
            <w:spacing w:val="-2"/>
            <w:sz w:val="22"/>
          </w:rPr>
          <w:delText>organization</w:delText>
        </w:r>
      </w:del>
      <w:ins w:id="27" w:author="VAPTA" w:date="2014-02-06T09:44:00Z">
        <w:r w:rsidR="00A571FA">
          <w:rPr>
            <w:spacing w:val="-2"/>
            <w:sz w:val="22"/>
          </w:rPr>
          <w:t>association</w:t>
        </w:r>
      </w:ins>
      <w:r>
        <w:rPr>
          <w:spacing w:val="-2"/>
          <w:sz w:val="22"/>
        </w:rPr>
        <w:t xml:space="preserve"> include (a) the bylaws of such </w:t>
      </w:r>
      <w:del w:id="28" w:author="VAPTA" w:date="2014-02-06T09:44:00Z">
        <w:r>
          <w:rPr>
            <w:spacing w:val="-2"/>
            <w:sz w:val="22"/>
          </w:rPr>
          <w:delText>organization</w:delText>
        </w:r>
      </w:del>
      <w:ins w:id="29" w:author="VAPTA" w:date="2014-02-06T09:44:00Z">
        <w:r w:rsidR="00A571FA">
          <w:rPr>
            <w:spacing w:val="-2"/>
            <w:sz w:val="22"/>
          </w:rPr>
          <w:t>association</w:t>
        </w:r>
      </w:ins>
      <w:r>
        <w:rPr>
          <w:spacing w:val="-2"/>
          <w:sz w:val="22"/>
        </w:rPr>
        <w:t xml:space="preserve"> and (b) the certificate of incorporation or articles of incorporation of such </w:t>
      </w:r>
      <w:del w:id="30" w:author="VAPTA" w:date="2014-02-06T09:44:00Z">
        <w:r>
          <w:rPr>
            <w:spacing w:val="-2"/>
            <w:sz w:val="22"/>
          </w:rPr>
          <w:delText>organization</w:delText>
        </w:r>
      </w:del>
      <w:ins w:id="31" w:author="VAPTA" w:date="2014-02-06T09:44:00Z">
        <w:r w:rsidR="00A571FA">
          <w:rPr>
            <w:spacing w:val="-2"/>
            <w:sz w:val="22"/>
          </w:rPr>
          <w:t>association</w:t>
        </w:r>
      </w:ins>
      <w:r>
        <w:rPr>
          <w:spacing w:val="-2"/>
          <w:sz w:val="22"/>
        </w:rPr>
        <w:t xml:space="preserve"> (in cases in which the </w:t>
      </w:r>
      <w:del w:id="32" w:author="VAPTA" w:date="2014-02-06T09:44:00Z">
        <w:r>
          <w:rPr>
            <w:spacing w:val="-2"/>
            <w:sz w:val="22"/>
          </w:rPr>
          <w:delText>organization</w:delText>
        </w:r>
      </w:del>
      <w:ins w:id="33" w:author="VAPTA" w:date="2014-02-06T09:44:00Z">
        <w:r w:rsidR="00A571FA">
          <w:rPr>
            <w:spacing w:val="-2"/>
            <w:sz w:val="22"/>
          </w:rPr>
          <w:t>association</w:t>
        </w:r>
      </w:ins>
      <w:r>
        <w:rPr>
          <w:spacing w:val="-2"/>
          <w:sz w:val="22"/>
        </w:rPr>
        <w:t xml:space="preserve"> is a corporation</w:t>
      </w:r>
      <w:r w:rsidR="00A571FA">
        <w:rPr>
          <w:spacing w:val="-2"/>
          <w:sz w:val="22"/>
        </w:rPr>
        <w:t xml:space="preserve">) or the articles of </w:t>
      </w:r>
      <w:del w:id="34" w:author="VAPTA" w:date="2014-02-06T09:44:00Z">
        <w:r>
          <w:rPr>
            <w:spacing w:val="-2"/>
            <w:sz w:val="22"/>
          </w:rPr>
          <w:delText>association</w:delText>
        </w:r>
      </w:del>
      <w:ins w:id="35" w:author="VAPTA" w:date="2014-02-06T09:44:00Z">
        <w:r w:rsidR="00A571FA">
          <w:rPr>
            <w:spacing w:val="-2"/>
            <w:sz w:val="22"/>
          </w:rPr>
          <w:t>organization</w:t>
        </w:r>
      </w:ins>
      <w:r>
        <w:rPr>
          <w:spacing w:val="-2"/>
          <w:sz w:val="22"/>
        </w:rPr>
        <w:t xml:space="preserve"> by whatever name (in cases in which the </w:t>
      </w:r>
      <w:del w:id="36" w:author="VAPTA" w:date="2014-02-06T09:44:00Z">
        <w:r>
          <w:rPr>
            <w:spacing w:val="-2"/>
            <w:sz w:val="22"/>
          </w:rPr>
          <w:delText>organization</w:delText>
        </w:r>
      </w:del>
      <w:ins w:id="37" w:author="VAPTA" w:date="2014-02-06T09:44:00Z">
        <w:r w:rsidR="00A571FA">
          <w:rPr>
            <w:spacing w:val="-2"/>
            <w:sz w:val="22"/>
          </w:rPr>
          <w:t>association</w:t>
        </w:r>
      </w:ins>
      <w:r>
        <w:rPr>
          <w:spacing w:val="-2"/>
          <w:sz w:val="22"/>
        </w:rPr>
        <w:t xml:space="preserve"> exists as an unincorporated association).</w:t>
      </w:r>
    </w:p>
    <w:p w14:paraId="6C6E099A" w14:textId="77777777" w:rsidR="00084FFC" w:rsidRDefault="00084FFC">
      <w:pPr>
        <w:jc w:val="both"/>
        <w:pPrChange w:id="38" w:author="VAPTA" w:date="2014-02-06T09:44:00Z">
          <w:pPr/>
        </w:pPrChange>
      </w:pPr>
    </w:p>
    <w:p w14:paraId="54733C26" w14:textId="77777777" w:rsidR="00084FFC" w:rsidRDefault="00815C1B">
      <w:pPr>
        <w:jc w:val="both"/>
        <w:pPrChange w:id="39" w:author="VAPTA" w:date="2014-02-06T09:44:00Z">
          <w:pPr/>
        </w:pPrChange>
      </w:pPr>
      <w:ins w:id="40" w:author="VAPTA" w:date="2014-02-06T09:44:00Z">
        <w:r>
          <w:tab/>
        </w:r>
      </w:ins>
    </w:p>
    <w:p w14:paraId="63D76A86" w14:textId="77777777" w:rsidR="00084FFC" w:rsidRDefault="00084FFC" w:rsidP="00815C1B">
      <w:pPr>
        <w:tabs>
          <w:tab w:val="center" w:pos="5040"/>
        </w:tabs>
        <w:suppressAutoHyphens/>
        <w:jc w:val="center"/>
        <w:rPr>
          <w:spacing w:val="-2"/>
          <w:sz w:val="24"/>
        </w:rPr>
      </w:pPr>
      <w:r>
        <w:rPr>
          <w:b/>
          <w:spacing w:val="-2"/>
          <w:sz w:val="24"/>
        </w:rPr>
        <w:t>#ARTICLE III: PURPOSES</w:t>
      </w:r>
    </w:p>
    <w:p w14:paraId="5A1E8606"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41"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60086ADF" w14:textId="309943AE"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42"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Section 1.</w:t>
      </w:r>
      <w:r>
        <w:rPr>
          <w:b/>
          <w:spacing w:val="-2"/>
          <w:sz w:val="22"/>
        </w:rPr>
        <w:tab/>
      </w:r>
      <w:r w:rsidR="00A51D7C">
        <w:rPr>
          <w:spacing w:val="-2"/>
          <w:sz w:val="22"/>
        </w:rPr>
        <w:t xml:space="preserve">The </w:t>
      </w:r>
      <w:del w:id="43" w:author="VAPTA" w:date="2014-02-06T09:44:00Z">
        <w:r w:rsidR="00A51D7C" w:rsidRPr="008A6CFD">
          <w:rPr>
            <w:spacing w:val="-2"/>
            <w:sz w:val="22"/>
          </w:rPr>
          <w:delText>Purposes</w:delText>
        </w:r>
      </w:del>
      <w:ins w:id="44" w:author="VAPTA" w:date="2014-02-06T09:44:00Z">
        <w:r w:rsidR="008961A5">
          <w:rPr>
            <w:spacing w:val="-2"/>
            <w:sz w:val="22"/>
          </w:rPr>
          <w:t>p</w:t>
        </w:r>
        <w:r w:rsidR="00A51D7C" w:rsidRPr="008A6CFD">
          <w:rPr>
            <w:spacing w:val="-2"/>
            <w:sz w:val="22"/>
          </w:rPr>
          <w:t>urposes</w:t>
        </w:r>
      </w:ins>
      <w:r>
        <w:rPr>
          <w:spacing w:val="-2"/>
          <w:sz w:val="22"/>
        </w:rPr>
        <w:t xml:space="preserve"> of the </w:t>
      </w:r>
      <w:bookmarkStart w:id="45" w:name="Text5"/>
      <w:del w:id="46" w:author="VAPTA" w:date="2014-02-06T09:44:00Z">
        <w:r w:rsidR="00362A51" w:rsidRPr="00F32888">
          <w:rPr>
            <w:caps/>
            <w:spacing w:val="-2"/>
            <w:sz w:val="22"/>
            <w:szCs w:val="22"/>
          </w:rPr>
          <w:delText>Chesterbrook Elementary School PTA</w:delText>
        </w:r>
        <w:r w:rsidR="004E52AA">
          <w:rPr>
            <w:spacing w:val="-2"/>
            <w:sz w:val="22"/>
          </w:rPr>
          <w:delText>,</w:delText>
        </w:r>
      </w:del>
      <w:ins w:id="47" w:author="VAPTA" w:date="2014-02-06T09:44:00Z">
        <w:r w:rsidR="00CC0A24" w:rsidRPr="007B6288">
          <w:rPr>
            <w:spacing w:val="-2"/>
            <w:sz w:val="22"/>
          </w:rPr>
          <w:fldChar w:fldCharType="begin">
            <w:ffData>
              <w:name w:val="Text5"/>
              <w:enabled/>
              <w:calcOnExit w:val="0"/>
              <w:textInput>
                <w:default w:val="Name of PTA/School"/>
              </w:textInput>
            </w:ffData>
          </w:fldChar>
        </w:r>
        <w:r w:rsidR="0003672D" w:rsidRPr="007B6288">
          <w:rPr>
            <w:spacing w:val="-2"/>
            <w:sz w:val="22"/>
          </w:rPr>
          <w:instrText xml:space="preserve"> FORMTEXT </w:instrText>
        </w:r>
        <w:r w:rsidR="00CC0A24" w:rsidRPr="007B6288">
          <w:rPr>
            <w:spacing w:val="-2"/>
            <w:sz w:val="22"/>
          </w:rPr>
        </w:r>
        <w:r w:rsidR="00CC0A24" w:rsidRPr="007B6288">
          <w:rPr>
            <w:spacing w:val="-2"/>
            <w:sz w:val="22"/>
          </w:rPr>
          <w:fldChar w:fldCharType="separate"/>
        </w:r>
        <w:r w:rsidR="00B14A5C">
          <w:rPr>
            <w:noProof/>
            <w:spacing w:val="-2"/>
            <w:sz w:val="22"/>
          </w:rPr>
          <w:t>Chesterbrook Elementary</w:t>
        </w:r>
        <w:r w:rsidR="00CC0A24" w:rsidRPr="007B6288">
          <w:rPr>
            <w:spacing w:val="-2"/>
            <w:sz w:val="22"/>
          </w:rPr>
          <w:fldChar w:fldCharType="end"/>
        </w:r>
        <w:bookmarkEnd w:id="45"/>
        <w:r w:rsidR="0003672D" w:rsidRPr="003E486B">
          <w:rPr>
            <w:b/>
            <w:i/>
            <w:spacing w:val="-2"/>
            <w:sz w:val="22"/>
          </w:rPr>
          <w:t xml:space="preserve"> </w:t>
        </w:r>
        <w:bookmarkStart w:id="48" w:name="Text30"/>
        <w:r w:rsidR="00CC0A24" w:rsidRPr="007B6288">
          <w:rPr>
            <w:spacing w:val="-2"/>
            <w:sz w:val="22"/>
          </w:rPr>
          <w:fldChar w:fldCharType="begin">
            <w:ffData>
              <w:name w:val="Text30"/>
              <w:enabled/>
              <w:calcOnExit w:val="0"/>
              <w:textInput>
                <w:default w:val="PTA or PTSA (chose one)"/>
              </w:textInput>
            </w:ffData>
          </w:fldChar>
        </w:r>
        <w:r w:rsidR="00274548" w:rsidRPr="007B6288">
          <w:rPr>
            <w:spacing w:val="-2"/>
            <w:sz w:val="22"/>
          </w:rPr>
          <w:instrText xml:space="preserve"> FORMTEXT </w:instrText>
        </w:r>
        <w:r w:rsidR="00CC0A24" w:rsidRPr="007B6288">
          <w:rPr>
            <w:spacing w:val="-2"/>
            <w:sz w:val="22"/>
          </w:rPr>
        </w:r>
        <w:r w:rsidR="00CC0A24" w:rsidRPr="007B6288">
          <w:rPr>
            <w:spacing w:val="-2"/>
            <w:sz w:val="22"/>
          </w:rPr>
          <w:fldChar w:fldCharType="separate"/>
        </w:r>
        <w:r w:rsidR="00B14A5C">
          <w:rPr>
            <w:noProof/>
            <w:spacing w:val="-2"/>
            <w:sz w:val="22"/>
          </w:rPr>
          <w:t>PTA</w:t>
        </w:r>
        <w:r w:rsidR="00CC0A24" w:rsidRPr="007B6288">
          <w:rPr>
            <w:spacing w:val="-2"/>
            <w:sz w:val="22"/>
          </w:rPr>
          <w:fldChar w:fldCharType="end"/>
        </w:r>
        <w:bookmarkEnd w:id="48"/>
        <w:r w:rsidR="004E52AA">
          <w:rPr>
            <w:spacing w:val="-2"/>
            <w:sz w:val="22"/>
          </w:rPr>
          <w:t>,</w:t>
        </w:r>
      </w:ins>
      <w:r w:rsidR="004E52AA">
        <w:rPr>
          <w:spacing w:val="-2"/>
          <w:sz w:val="22"/>
        </w:rPr>
        <w:t xml:space="preserve"> </w:t>
      </w:r>
      <w:r>
        <w:rPr>
          <w:spacing w:val="-2"/>
          <w:sz w:val="22"/>
        </w:rPr>
        <w:t>in common wit</w:t>
      </w:r>
      <w:r w:rsidR="000328DB">
        <w:rPr>
          <w:spacing w:val="-2"/>
          <w:sz w:val="22"/>
        </w:rPr>
        <w:t>h those of the Virginia PTA</w:t>
      </w:r>
      <w:del w:id="49" w:author="VAPTA" w:date="2014-02-06T09:44:00Z">
        <w:r>
          <w:rPr>
            <w:spacing w:val="-2"/>
            <w:sz w:val="22"/>
          </w:rPr>
          <w:delText>/PTSA</w:delText>
        </w:r>
      </w:del>
      <w:r>
        <w:rPr>
          <w:spacing w:val="-2"/>
          <w:sz w:val="22"/>
        </w:rPr>
        <w:t xml:space="preserve"> and the National PTA, are:</w:t>
      </w:r>
    </w:p>
    <w:p w14:paraId="3DF8CCEC"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50"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0CDA4065" w14:textId="79B967E1" w:rsidR="00084FFC" w:rsidRDefault="00286230">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51"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hanging="1080"/>
          </w:pPr>
        </w:pPrChange>
      </w:pPr>
      <w:r>
        <w:rPr>
          <w:spacing w:val="-2"/>
          <w:sz w:val="22"/>
        </w:rPr>
        <w:tab/>
        <w:t>a.</w:t>
      </w:r>
      <w:r w:rsidR="00084FFC">
        <w:rPr>
          <w:spacing w:val="-2"/>
          <w:sz w:val="22"/>
        </w:rPr>
        <w:tab/>
        <w:t>To promote the welfare of children and youth in home, school, community, and place of worship.</w:t>
      </w:r>
    </w:p>
    <w:p w14:paraId="2BE5212F" w14:textId="77777777" w:rsidR="00084FFC" w:rsidRDefault="00084FFC">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52"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1036CE49" w14:textId="6C1881FF" w:rsidR="00084FFC" w:rsidRDefault="00286230">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53"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pPr>
        </w:pPrChange>
      </w:pPr>
      <w:r>
        <w:rPr>
          <w:spacing w:val="-2"/>
          <w:sz w:val="22"/>
        </w:rPr>
        <w:tab/>
        <w:t>b.</w:t>
      </w:r>
      <w:r>
        <w:rPr>
          <w:spacing w:val="-2"/>
          <w:sz w:val="22"/>
        </w:rPr>
        <w:tab/>
      </w:r>
      <w:r w:rsidR="00084FFC">
        <w:rPr>
          <w:spacing w:val="-2"/>
          <w:sz w:val="22"/>
        </w:rPr>
        <w:t>To raise the standards of home life.</w:t>
      </w:r>
    </w:p>
    <w:p w14:paraId="21948191" w14:textId="77777777" w:rsidR="00084FFC" w:rsidRDefault="00084FFC">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54"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593B503F" w14:textId="305EF64C" w:rsidR="00084FFC" w:rsidRDefault="00286230">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55"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pPr>
        </w:pPrChange>
      </w:pPr>
      <w:r>
        <w:rPr>
          <w:spacing w:val="-2"/>
          <w:sz w:val="22"/>
        </w:rPr>
        <w:tab/>
        <w:t>c.</w:t>
      </w:r>
      <w:r>
        <w:rPr>
          <w:spacing w:val="-2"/>
          <w:sz w:val="22"/>
        </w:rPr>
        <w:tab/>
      </w:r>
      <w:r w:rsidR="00084FFC">
        <w:rPr>
          <w:spacing w:val="-2"/>
          <w:sz w:val="22"/>
        </w:rPr>
        <w:t>To secure adequate laws for the care and protection of children and youth.</w:t>
      </w:r>
    </w:p>
    <w:p w14:paraId="5382600B" w14:textId="77777777" w:rsidR="00084FFC" w:rsidRDefault="00084FFC">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56"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4BAB7A0F" w14:textId="3B942FCD" w:rsidR="00084FFC" w:rsidRDefault="00286230">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57"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hanging="1080"/>
          </w:pPr>
        </w:pPrChange>
      </w:pPr>
      <w:r>
        <w:rPr>
          <w:spacing w:val="-2"/>
          <w:sz w:val="22"/>
        </w:rPr>
        <w:tab/>
        <w:t>d.</w:t>
      </w:r>
      <w:r>
        <w:rPr>
          <w:spacing w:val="-2"/>
          <w:sz w:val="22"/>
        </w:rPr>
        <w:tab/>
      </w:r>
      <w:r w:rsidR="00084FFC">
        <w:rPr>
          <w:spacing w:val="-2"/>
          <w:sz w:val="22"/>
        </w:rPr>
        <w:t>To bring into closer relation the home and the school, that parents and teachers may cooperate intelligently in the education of children and youth.</w:t>
      </w:r>
    </w:p>
    <w:p w14:paraId="0C767927" w14:textId="77777777" w:rsidR="00084FFC" w:rsidRDefault="00084FFC">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58"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38128FA1" w14:textId="581977EE" w:rsidR="00084FFC" w:rsidRDefault="00286230">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59"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hanging="1080"/>
          </w:pPr>
        </w:pPrChange>
      </w:pPr>
      <w:r>
        <w:rPr>
          <w:spacing w:val="-2"/>
          <w:sz w:val="22"/>
        </w:rPr>
        <w:tab/>
        <w:t>e.</w:t>
      </w:r>
      <w:r>
        <w:rPr>
          <w:spacing w:val="-2"/>
          <w:sz w:val="22"/>
        </w:rPr>
        <w:tab/>
      </w:r>
      <w:r w:rsidR="00084FFC">
        <w:rPr>
          <w:spacing w:val="-2"/>
          <w:sz w:val="22"/>
        </w:rPr>
        <w:t>To develop between educators and the general public such united efforts as will secure for all children and youth the highest advantages in physical, mental, social, and spiritual education.</w:t>
      </w:r>
    </w:p>
    <w:p w14:paraId="3B1CF1C0" w14:textId="77777777" w:rsidR="00084FFC" w:rsidRDefault="00084FFC">
      <w:pPr>
        <w:jc w:val="both"/>
        <w:pPrChange w:id="60" w:author="VAPTA" w:date="2014-02-06T09:44:00Z">
          <w:pPr/>
        </w:pPrChange>
      </w:pPr>
    </w:p>
    <w:p w14:paraId="6073198E" w14:textId="027A67EC"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61"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Section 2.</w:t>
      </w:r>
      <w:r w:rsidR="008961A5">
        <w:rPr>
          <w:spacing w:val="-2"/>
          <w:sz w:val="22"/>
        </w:rPr>
        <w:tab/>
        <w:t xml:space="preserve">The </w:t>
      </w:r>
      <w:del w:id="62" w:author="VAPTA" w:date="2014-02-06T09:44:00Z">
        <w:r w:rsidR="00A51D7C">
          <w:rPr>
            <w:spacing w:val="-2"/>
            <w:sz w:val="22"/>
          </w:rPr>
          <w:delText>Purposes</w:delText>
        </w:r>
      </w:del>
      <w:ins w:id="63" w:author="VAPTA" w:date="2014-02-06T09:44:00Z">
        <w:r w:rsidR="008961A5">
          <w:rPr>
            <w:spacing w:val="-2"/>
            <w:sz w:val="22"/>
          </w:rPr>
          <w:t>p</w:t>
        </w:r>
        <w:r w:rsidR="00A51D7C">
          <w:rPr>
            <w:spacing w:val="-2"/>
            <w:sz w:val="22"/>
          </w:rPr>
          <w:t>urposes</w:t>
        </w:r>
      </w:ins>
      <w:r w:rsidR="006232AD">
        <w:rPr>
          <w:spacing w:val="-2"/>
          <w:sz w:val="22"/>
        </w:rPr>
        <w:t xml:space="preserve"> of the Virginia PTA</w:t>
      </w:r>
      <w:del w:id="64" w:author="VAPTA" w:date="2014-02-06T09:44:00Z">
        <w:r>
          <w:rPr>
            <w:spacing w:val="-2"/>
            <w:sz w:val="22"/>
          </w:rPr>
          <w:delText>/PTSA</w:delText>
        </w:r>
      </w:del>
      <w:r>
        <w:rPr>
          <w:spacing w:val="-2"/>
          <w:sz w:val="22"/>
        </w:rPr>
        <w:t xml:space="preserve">, the National PTA </w:t>
      </w:r>
      <w:r w:rsidR="00A51D7C">
        <w:rPr>
          <w:spacing w:val="-2"/>
          <w:sz w:val="22"/>
        </w:rPr>
        <w:t xml:space="preserve">and the </w:t>
      </w:r>
      <w:del w:id="65" w:author="VAPTA" w:date="2014-02-06T09:44:00Z">
        <w:r w:rsidR="00362A51" w:rsidRPr="00F32888">
          <w:rPr>
            <w:caps/>
            <w:spacing w:val="-2"/>
            <w:sz w:val="22"/>
            <w:szCs w:val="22"/>
          </w:rPr>
          <w:delText>Chesterbrook Elementary School PTA</w:delText>
        </w:r>
      </w:del>
      <w:ins w:id="66" w:author="VAPTA" w:date="2014-02-06T09:44:00Z">
        <w:r w:rsidR="00CC0A24" w:rsidRPr="007B6288">
          <w:rPr>
            <w:spacing w:val="-2"/>
            <w:sz w:val="22"/>
          </w:rPr>
          <w:fldChar w:fldCharType="begin">
            <w:ffData>
              <w:name w:val="Text5"/>
              <w:enabled/>
              <w:calcOnExit w:val="0"/>
              <w:textInput>
                <w:default w:val="Name of PTA/School"/>
              </w:textInput>
            </w:ffData>
          </w:fldChar>
        </w:r>
        <w:r w:rsidR="0003672D" w:rsidRPr="007B6288">
          <w:rPr>
            <w:spacing w:val="-2"/>
            <w:sz w:val="22"/>
          </w:rPr>
          <w:instrText xml:space="preserve"> FORMTEXT </w:instrText>
        </w:r>
        <w:r w:rsidR="00CC0A24" w:rsidRPr="007B6288">
          <w:rPr>
            <w:spacing w:val="-2"/>
            <w:sz w:val="22"/>
          </w:rPr>
        </w:r>
        <w:r w:rsidR="00CC0A24" w:rsidRPr="007B6288">
          <w:rPr>
            <w:spacing w:val="-2"/>
            <w:sz w:val="22"/>
          </w:rPr>
          <w:fldChar w:fldCharType="separate"/>
        </w:r>
        <w:r w:rsidR="00B14A5C">
          <w:rPr>
            <w:noProof/>
            <w:spacing w:val="-2"/>
            <w:sz w:val="22"/>
          </w:rPr>
          <w:t>Chesterbrook Elementary</w:t>
        </w:r>
        <w:r w:rsidR="00CC0A24" w:rsidRPr="007B6288">
          <w:rPr>
            <w:spacing w:val="-2"/>
            <w:sz w:val="22"/>
          </w:rPr>
          <w:fldChar w:fldCharType="end"/>
        </w:r>
        <w:r w:rsidR="0003672D" w:rsidRPr="00117F3C">
          <w:rPr>
            <w:i/>
            <w:spacing w:val="-2"/>
            <w:sz w:val="22"/>
          </w:rPr>
          <w:t xml:space="preserve"> </w:t>
        </w:r>
        <w:bookmarkStart w:id="67" w:name="Text31"/>
        <w:r w:rsidR="00CC0A24" w:rsidRPr="007B6288">
          <w:rPr>
            <w:spacing w:val="-2"/>
            <w:sz w:val="22"/>
          </w:rPr>
          <w:fldChar w:fldCharType="begin">
            <w:ffData>
              <w:name w:val="Text31"/>
              <w:enabled/>
              <w:calcOnExit w:val="0"/>
              <w:textInput>
                <w:default w:val="PTA or PTSA (chose one)"/>
              </w:textInput>
            </w:ffData>
          </w:fldChar>
        </w:r>
        <w:r w:rsidR="00274548" w:rsidRPr="007B6288">
          <w:rPr>
            <w:spacing w:val="-2"/>
            <w:sz w:val="22"/>
          </w:rPr>
          <w:instrText xml:space="preserve"> FORMTEXT </w:instrText>
        </w:r>
        <w:r w:rsidR="00CC0A24" w:rsidRPr="007B6288">
          <w:rPr>
            <w:spacing w:val="-2"/>
            <w:sz w:val="22"/>
          </w:rPr>
        </w:r>
        <w:r w:rsidR="00CC0A24" w:rsidRPr="007B6288">
          <w:rPr>
            <w:spacing w:val="-2"/>
            <w:sz w:val="22"/>
          </w:rPr>
          <w:fldChar w:fldCharType="separate"/>
        </w:r>
        <w:r w:rsidR="00B14A5C">
          <w:rPr>
            <w:noProof/>
            <w:spacing w:val="-2"/>
            <w:sz w:val="22"/>
          </w:rPr>
          <w:t>PTA</w:t>
        </w:r>
        <w:r w:rsidR="00CC0A24" w:rsidRPr="007B6288">
          <w:rPr>
            <w:spacing w:val="-2"/>
            <w:sz w:val="22"/>
          </w:rPr>
          <w:fldChar w:fldCharType="end"/>
        </w:r>
      </w:ins>
      <w:bookmarkEnd w:id="67"/>
      <w:r w:rsidR="008D4B33">
        <w:rPr>
          <w:spacing w:val="-2"/>
          <w:sz w:val="22"/>
          <w:rPrChange w:id="68" w:author="VAPTA" w:date="2014-02-06T09:44:00Z">
            <w:rPr>
              <w:caps/>
              <w:spacing w:val="-2"/>
              <w:sz w:val="22"/>
            </w:rPr>
          </w:rPrChange>
        </w:rPr>
        <w:t xml:space="preserve"> </w:t>
      </w:r>
      <w:r>
        <w:rPr>
          <w:spacing w:val="-2"/>
          <w:sz w:val="22"/>
        </w:rPr>
        <w:t xml:space="preserve">are </w:t>
      </w:r>
      <w:r w:rsidR="00A51D7C">
        <w:rPr>
          <w:spacing w:val="-2"/>
          <w:sz w:val="22"/>
        </w:rPr>
        <w:t xml:space="preserve">promoted through an educational </w:t>
      </w:r>
      <w:r>
        <w:rPr>
          <w:spacing w:val="-2"/>
          <w:sz w:val="22"/>
        </w:rPr>
        <w:t>program directed toward parents, teachers, and the general public; are developed through conferences, committees, projects, and programs; and are governed and qualified by the basic policies set forth in Article IV.</w:t>
      </w:r>
    </w:p>
    <w:p w14:paraId="3AA84F60"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69"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spacing w:val="-2"/>
          <w:sz w:val="22"/>
        </w:rPr>
        <w:tab/>
      </w:r>
    </w:p>
    <w:p w14:paraId="65F9FA34" w14:textId="2CF182A5"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70"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Section 3.</w:t>
      </w:r>
      <w:r>
        <w:rPr>
          <w:spacing w:val="-2"/>
          <w:sz w:val="22"/>
        </w:rPr>
        <w:tab/>
        <w:t xml:space="preserve">The </w:t>
      </w:r>
      <w:del w:id="71" w:author="VAPTA" w:date="2014-02-06T09:44:00Z">
        <w:r>
          <w:rPr>
            <w:spacing w:val="-2"/>
            <w:sz w:val="22"/>
          </w:rPr>
          <w:delText>organization</w:delText>
        </w:r>
      </w:del>
      <w:ins w:id="72" w:author="VAPTA" w:date="2014-02-06T09:44:00Z">
        <w:r w:rsidR="00A571FA">
          <w:rPr>
            <w:spacing w:val="-2"/>
            <w:sz w:val="22"/>
          </w:rPr>
          <w:t>association</w:t>
        </w:r>
      </w:ins>
      <w:r>
        <w:rPr>
          <w:spacing w:val="-2"/>
          <w:sz w:val="22"/>
        </w:rPr>
        <w:t xml:space="preserve"> is organized exclusively for the charitable, scientific, literary or educational purposes within the meaning of Section 501(c)(3) of the Internal Revenue Code or corresponding Section of any future federal tax code (hereinafter "Internal Revenue Code").</w:t>
      </w:r>
    </w:p>
    <w:p w14:paraId="0CE6BE91" w14:textId="77777777" w:rsidR="00F956FE" w:rsidRDefault="00F956FE">
      <w:pPr>
        <w:tabs>
          <w:tab w:val="center" w:pos="5040"/>
        </w:tabs>
        <w:suppressAutoHyphens/>
        <w:rPr>
          <w:b/>
          <w:spacing w:val="-2"/>
          <w:sz w:val="24"/>
          <w:rPrChange w:id="73" w:author="VAPTA" w:date="2014-02-06T09:44:00Z">
            <w:rPr>
              <w:spacing w:val="-2"/>
              <w:sz w:val="22"/>
            </w:rPr>
          </w:rPrChange>
        </w:rPr>
        <w:pPrChange w:id="74"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0B296BC3" w14:textId="77777777" w:rsidR="00084FFC" w:rsidRDefault="00084FFC" w:rsidP="00815C1B">
      <w:pPr>
        <w:tabs>
          <w:tab w:val="center" w:pos="5040"/>
        </w:tabs>
        <w:suppressAutoHyphens/>
        <w:jc w:val="center"/>
        <w:rPr>
          <w:spacing w:val="-2"/>
          <w:sz w:val="24"/>
        </w:rPr>
      </w:pPr>
      <w:r>
        <w:rPr>
          <w:b/>
          <w:spacing w:val="-2"/>
          <w:sz w:val="24"/>
        </w:rPr>
        <w:lastRenderedPageBreak/>
        <w:t>#ARTICLE IV: BASIC POLICIES</w:t>
      </w:r>
    </w:p>
    <w:p w14:paraId="4F17DC53"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75"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616C36BD" w14:textId="204BCDA6"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76"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spacing w:val="-2"/>
          <w:sz w:val="22"/>
        </w:rPr>
        <w:t xml:space="preserve">The following are basic policies of the </w:t>
      </w:r>
      <w:del w:id="77" w:author="VAPTA" w:date="2014-02-06T09:44:00Z">
        <w:r w:rsidR="00362A51" w:rsidRPr="00F32888">
          <w:rPr>
            <w:caps/>
            <w:spacing w:val="-2"/>
            <w:sz w:val="22"/>
            <w:szCs w:val="22"/>
          </w:rPr>
          <w:delText>Chesterbrook Elementary School</w:delText>
        </w:r>
        <w:r w:rsidR="00362A51">
          <w:rPr>
            <w:spacing w:val="-2"/>
            <w:sz w:val="22"/>
          </w:rPr>
          <w:delText xml:space="preserve"> PTA</w:delText>
        </w:r>
      </w:del>
      <w:ins w:id="78" w:author="VAPTA" w:date="2014-02-06T09:44:00Z">
        <w:r w:rsidR="00CC0A24" w:rsidRPr="007B6288">
          <w:rPr>
            <w:spacing w:val="-2"/>
            <w:sz w:val="22"/>
          </w:rPr>
          <w:fldChar w:fldCharType="begin">
            <w:ffData>
              <w:name w:val="Text5"/>
              <w:enabled/>
              <w:calcOnExit w:val="0"/>
              <w:textInput>
                <w:default w:val="Name of PTA/School"/>
              </w:textInput>
            </w:ffData>
          </w:fldChar>
        </w:r>
        <w:r w:rsidR="0003672D" w:rsidRPr="007B6288">
          <w:rPr>
            <w:spacing w:val="-2"/>
            <w:sz w:val="22"/>
          </w:rPr>
          <w:instrText xml:space="preserve"> FORMTEXT </w:instrText>
        </w:r>
        <w:r w:rsidR="00CC0A24" w:rsidRPr="007B6288">
          <w:rPr>
            <w:spacing w:val="-2"/>
            <w:sz w:val="22"/>
          </w:rPr>
        </w:r>
        <w:r w:rsidR="00CC0A24" w:rsidRPr="007B6288">
          <w:rPr>
            <w:spacing w:val="-2"/>
            <w:sz w:val="22"/>
          </w:rPr>
          <w:fldChar w:fldCharType="separate"/>
        </w:r>
        <w:r w:rsidR="00B14A5C">
          <w:rPr>
            <w:noProof/>
            <w:spacing w:val="-2"/>
            <w:sz w:val="22"/>
          </w:rPr>
          <w:t>Chesterbrook Elementary</w:t>
        </w:r>
        <w:r w:rsidR="00CC0A24" w:rsidRPr="007B6288">
          <w:rPr>
            <w:spacing w:val="-2"/>
            <w:sz w:val="22"/>
          </w:rPr>
          <w:fldChar w:fldCharType="end"/>
        </w:r>
        <w:r w:rsidR="0003672D" w:rsidRPr="00117F3C">
          <w:rPr>
            <w:i/>
            <w:spacing w:val="-2"/>
            <w:sz w:val="22"/>
          </w:rPr>
          <w:t xml:space="preserve"> </w:t>
        </w:r>
        <w:bookmarkStart w:id="79" w:name="Text32"/>
        <w:r w:rsidR="00CC0A24" w:rsidRPr="007B6288">
          <w:rPr>
            <w:spacing w:val="-2"/>
            <w:sz w:val="22"/>
          </w:rPr>
          <w:fldChar w:fldCharType="begin">
            <w:ffData>
              <w:name w:val="Text32"/>
              <w:enabled/>
              <w:calcOnExit w:val="0"/>
              <w:textInput>
                <w:default w:val="PTA or PTSA (chose one)"/>
              </w:textInput>
            </w:ffData>
          </w:fldChar>
        </w:r>
        <w:r w:rsidR="00274548" w:rsidRPr="007B6288">
          <w:rPr>
            <w:spacing w:val="-2"/>
            <w:sz w:val="22"/>
          </w:rPr>
          <w:instrText xml:space="preserve"> FORMTEXT </w:instrText>
        </w:r>
        <w:r w:rsidR="00CC0A24" w:rsidRPr="007B6288">
          <w:rPr>
            <w:spacing w:val="-2"/>
            <w:sz w:val="22"/>
          </w:rPr>
        </w:r>
        <w:r w:rsidR="00CC0A24" w:rsidRPr="007B6288">
          <w:rPr>
            <w:spacing w:val="-2"/>
            <w:sz w:val="22"/>
          </w:rPr>
          <w:fldChar w:fldCharType="separate"/>
        </w:r>
        <w:r w:rsidR="00B14A5C">
          <w:rPr>
            <w:noProof/>
            <w:spacing w:val="-2"/>
            <w:sz w:val="22"/>
          </w:rPr>
          <w:t>PTA</w:t>
        </w:r>
        <w:r w:rsidR="00CC0A24" w:rsidRPr="007B6288">
          <w:rPr>
            <w:spacing w:val="-2"/>
            <w:sz w:val="22"/>
          </w:rPr>
          <w:fldChar w:fldCharType="end"/>
        </w:r>
      </w:ins>
      <w:bookmarkEnd w:id="79"/>
      <w:r w:rsidR="004E52AA">
        <w:rPr>
          <w:spacing w:val="-2"/>
          <w:sz w:val="22"/>
        </w:rPr>
        <w:t xml:space="preserve"> </w:t>
      </w:r>
      <w:r>
        <w:rPr>
          <w:spacing w:val="-2"/>
          <w:sz w:val="22"/>
        </w:rPr>
        <w:t>in common wit</w:t>
      </w:r>
      <w:r w:rsidR="006232AD">
        <w:rPr>
          <w:spacing w:val="-2"/>
          <w:sz w:val="22"/>
        </w:rPr>
        <w:t>h those of the Virginia PTA</w:t>
      </w:r>
      <w:del w:id="80" w:author="VAPTA" w:date="2014-02-06T09:44:00Z">
        <w:r>
          <w:rPr>
            <w:spacing w:val="-2"/>
            <w:sz w:val="22"/>
          </w:rPr>
          <w:delText>/PTSA</w:delText>
        </w:r>
      </w:del>
      <w:r>
        <w:rPr>
          <w:spacing w:val="-2"/>
          <w:sz w:val="22"/>
        </w:rPr>
        <w:t xml:space="preserve"> and the National PTA:</w:t>
      </w:r>
    </w:p>
    <w:p w14:paraId="0F7CE1A8"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81"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44E99A36" w14:textId="1DDD7CA3" w:rsidR="00DE1E61" w:rsidRDefault="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82"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pPr>
        </w:pPrChange>
      </w:pPr>
      <w:r>
        <w:rPr>
          <w:spacing w:val="-2"/>
          <w:sz w:val="22"/>
        </w:rPr>
        <w:tab/>
      </w:r>
      <w:r>
        <w:rPr>
          <w:spacing w:val="-2"/>
          <w:sz w:val="22"/>
        </w:rPr>
        <w:tab/>
        <w:t>a.</w:t>
      </w:r>
      <w:r>
        <w:rPr>
          <w:spacing w:val="-2"/>
          <w:sz w:val="22"/>
        </w:rPr>
        <w:tab/>
      </w:r>
      <w:r w:rsidR="00084FFC">
        <w:rPr>
          <w:spacing w:val="-2"/>
          <w:sz w:val="22"/>
        </w:rPr>
        <w:t xml:space="preserve">The </w:t>
      </w:r>
      <w:del w:id="83" w:author="VAPTA" w:date="2014-02-06T09:44:00Z">
        <w:r w:rsidR="00084FFC">
          <w:rPr>
            <w:spacing w:val="-2"/>
            <w:sz w:val="22"/>
          </w:rPr>
          <w:delText>organization</w:delText>
        </w:r>
      </w:del>
      <w:ins w:id="84" w:author="VAPTA" w:date="2014-02-06T09:44:00Z">
        <w:r w:rsidR="00A571FA">
          <w:rPr>
            <w:spacing w:val="-2"/>
            <w:sz w:val="22"/>
          </w:rPr>
          <w:t>association</w:t>
        </w:r>
      </w:ins>
      <w:r w:rsidR="00084FFC">
        <w:rPr>
          <w:spacing w:val="-2"/>
          <w:sz w:val="22"/>
        </w:rPr>
        <w:t xml:space="preserve"> shall be noncommercial, nonsectarian, and nonpartisan.</w:t>
      </w:r>
    </w:p>
    <w:p w14:paraId="51A27944" w14:textId="77777777" w:rsidR="00084FFC" w:rsidRDefault="00084FFC"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85" w:author="VAPTA" w:date="2014-02-06T09:44:00Z"/>
          <w:spacing w:val="-2"/>
          <w:sz w:val="22"/>
        </w:rPr>
      </w:pPr>
      <w:del w:id="86" w:author="VAPTA" w:date="2014-02-06T09:44:00Z">
        <w:r>
          <w:rPr>
            <w:spacing w:val="-2"/>
            <w:sz w:val="22"/>
          </w:rPr>
          <w:tab/>
        </w:r>
      </w:del>
    </w:p>
    <w:p w14:paraId="611304DC" w14:textId="77777777" w:rsidR="00084FFC" w:rsidRDefault="00084FFC"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87" w:author="VAPTA" w:date="2014-02-06T09:44:00Z"/>
          <w:spacing w:val="-2"/>
          <w:sz w:val="22"/>
        </w:rPr>
      </w:pPr>
      <w:del w:id="88" w:author="VAPTA" w:date="2014-02-06T09:44:00Z">
        <w:r>
          <w:rPr>
            <w:spacing w:val="-2"/>
            <w:sz w:val="22"/>
          </w:rPr>
          <w:tab/>
          <w:delText>b.</w:delText>
        </w:r>
        <w:r>
          <w:rPr>
            <w:spacing w:val="-2"/>
            <w:sz w:val="22"/>
          </w:rPr>
          <w:tab/>
        </w:r>
        <w:r>
          <w:rPr>
            <w:spacing w:val="-2"/>
            <w:sz w:val="22"/>
          </w:rPr>
          <w:tab/>
          <w:delText xml:space="preserve">The organization or members in their official capacities shall not endorse a commercial entity or engage in activities not </w:delText>
        </w:r>
        <w:r w:rsidR="00A51D7C">
          <w:rPr>
            <w:spacing w:val="-2"/>
            <w:sz w:val="22"/>
          </w:rPr>
          <w:delText xml:space="preserve">related to promoting the </w:delText>
        </w:r>
        <w:r w:rsidR="00A51D7C" w:rsidRPr="008A6CFD">
          <w:rPr>
            <w:spacing w:val="-2"/>
            <w:sz w:val="22"/>
          </w:rPr>
          <w:delText>Purposes</w:delText>
        </w:r>
        <w:r>
          <w:rPr>
            <w:spacing w:val="-2"/>
            <w:sz w:val="22"/>
          </w:rPr>
          <w:delText xml:space="preserve"> of the organization.</w:delText>
        </w:r>
      </w:del>
    </w:p>
    <w:p w14:paraId="31AE5FFD" w14:textId="77777777" w:rsidR="00084FFC" w:rsidRDefault="00084FFC"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89" w:author="VAPTA" w:date="2014-02-06T09:44:00Z"/>
          <w:spacing w:val="-2"/>
          <w:sz w:val="22"/>
        </w:rPr>
      </w:pPr>
    </w:p>
    <w:p w14:paraId="09A52E40" w14:textId="77777777" w:rsidR="00084FFC" w:rsidRDefault="00084FFC"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90" w:author="VAPTA" w:date="2014-02-06T09:44:00Z"/>
          <w:spacing w:val="-2"/>
          <w:sz w:val="22"/>
        </w:rPr>
      </w:pPr>
      <w:del w:id="91" w:author="VAPTA" w:date="2014-02-06T09:44:00Z">
        <w:r>
          <w:rPr>
            <w:spacing w:val="-2"/>
            <w:sz w:val="22"/>
          </w:rPr>
          <w:tab/>
          <w:delText>c.</w:delText>
        </w:r>
        <w:r>
          <w:rPr>
            <w:spacing w:val="-2"/>
            <w:sz w:val="22"/>
          </w:rPr>
          <w:tab/>
        </w:r>
        <w:r>
          <w:rPr>
            <w:spacing w:val="-2"/>
            <w:sz w:val="22"/>
          </w:rPr>
          <w:tab/>
          <w:delText>The organization or members in their official capacities shall not--directly or indirectly--participate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delText>
        </w:r>
      </w:del>
    </w:p>
    <w:p w14:paraId="20EC0FB7" w14:textId="77777777" w:rsidR="00084FFC" w:rsidRDefault="00084FFC"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92" w:author="VAPTA" w:date="2014-02-06T09:44:00Z"/>
          <w:spacing w:val="-2"/>
          <w:sz w:val="22"/>
        </w:rPr>
      </w:pPr>
    </w:p>
    <w:p w14:paraId="50CDDB97" w14:textId="1B239761" w:rsidR="00084FFC" w:rsidRDefault="00084FFC"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93" w:author="VAPTA" w:date="2014-02-06T09:44:00Z"/>
          <w:spacing w:val="-2"/>
          <w:sz w:val="22"/>
        </w:rPr>
      </w:pPr>
      <w:del w:id="94" w:author="VAPTA" w:date="2014-02-06T09:44:00Z">
        <w:r>
          <w:rPr>
            <w:spacing w:val="-2"/>
            <w:sz w:val="22"/>
          </w:rPr>
          <w:tab/>
          <w:delText>d.</w:delText>
        </w:r>
        <w:r>
          <w:rPr>
            <w:spacing w:val="-2"/>
            <w:sz w:val="22"/>
          </w:rPr>
          <w:tab/>
        </w:r>
        <w:r>
          <w:rPr>
            <w:spacing w:val="-2"/>
            <w:sz w:val="22"/>
          </w:rPr>
          <w:tab/>
          <w:delText>The organization</w:delText>
        </w:r>
      </w:del>
      <w:ins w:id="95" w:author="VAPTA" w:date="2014-02-06T09:44:00Z">
        <w:r>
          <w:rPr>
            <w:spacing w:val="-2"/>
            <w:sz w:val="22"/>
          </w:rPr>
          <w:tab/>
        </w:r>
      </w:ins>
    </w:p>
    <w:p w14:paraId="046DFEC2" w14:textId="1C296792" w:rsidR="00DE1E61" w:rsidRDefault="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080"/>
        <w:jc w:val="both"/>
        <w:rPr>
          <w:spacing w:val="-2"/>
          <w:sz w:val="22"/>
        </w:rPr>
        <w:pPrChange w:id="96"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hanging="1080"/>
          </w:pPr>
        </w:pPrChange>
      </w:pPr>
      <w:r>
        <w:rPr>
          <w:spacing w:val="-2"/>
          <w:sz w:val="22"/>
        </w:rPr>
        <w:tab/>
      </w:r>
      <w:ins w:id="97" w:author="VAPTA" w:date="2014-02-06T09:44:00Z">
        <w:r w:rsidR="00084FFC">
          <w:rPr>
            <w:spacing w:val="-2"/>
            <w:sz w:val="22"/>
          </w:rPr>
          <w:tab/>
          <w:t>b.</w:t>
        </w:r>
        <w:r w:rsidR="00084FFC">
          <w:rPr>
            <w:spacing w:val="-2"/>
            <w:sz w:val="22"/>
          </w:rPr>
          <w:tab/>
        </w:r>
        <w:r w:rsidR="00DE1E61">
          <w:rPr>
            <w:spacing w:val="-2"/>
            <w:sz w:val="22"/>
          </w:rPr>
          <w:t>The association</w:t>
        </w:r>
      </w:ins>
      <w:r w:rsidR="00DE1E61">
        <w:rPr>
          <w:spacing w:val="-2"/>
          <w:sz w:val="22"/>
        </w:rPr>
        <w:t xml:space="preserve"> shall work with the schools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0AD31639" w14:textId="77777777" w:rsidR="00DE1E61" w:rsidRDefault="00DE1E61">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98"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3F732B0C" w14:textId="59FAAE86" w:rsidR="00084FFC" w:rsidRDefault="00286230"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99" w:author="VAPTA" w:date="2014-02-06T09:44:00Z"/>
          <w:spacing w:val="-2"/>
          <w:sz w:val="22"/>
        </w:rPr>
      </w:pPr>
      <w:r>
        <w:rPr>
          <w:spacing w:val="-2"/>
          <w:sz w:val="22"/>
        </w:rPr>
        <w:tab/>
      </w:r>
      <w:del w:id="100" w:author="VAPTA" w:date="2014-02-06T09:44:00Z">
        <w:r w:rsidR="00084FFC">
          <w:rPr>
            <w:spacing w:val="-2"/>
            <w:sz w:val="22"/>
          </w:rPr>
          <w:tab/>
          <w:delText>e.</w:delText>
        </w:r>
        <w:r w:rsidR="00084FFC">
          <w:rPr>
            <w:spacing w:val="-2"/>
            <w:sz w:val="22"/>
          </w:rPr>
          <w:tab/>
        </w:r>
        <w:r w:rsidR="00084FFC">
          <w:rPr>
            <w:spacing w:val="-2"/>
            <w:sz w:val="22"/>
          </w:rPr>
          <w:tab/>
          <w:delText>The organization shall not enter into membership with other organizations except such international or national organizations as may be approved by the National PTA Board of Directors.  The Virginia PTA/PTSA or any of its divisions may cooperate with other organizations and agencies concerned with child welfare, but a PTA/PTSA representative shall make no commitments that bind the group he represents.</w:delText>
        </w:r>
      </w:del>
    </w:p>
    <w:p w14:paraId="404737C9" w14:textId="77777777" w:rsidR="00084FFC" w:rsidRDefault="00084FFC"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101" w:author="VAPTA" w:date="2014-02-06T09:44:00Z"/>
          <w:spacing w:val="-2"/>
          <w:sz w:val="22"/>
        </w:rPr>
      </w:pPr>
    </w:p>
    <w:p w14:paraId="5F082F98" w14:textId="4F5B336D" w:rsidR="00084FFC" w:rsidRDefault="00084FFC"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102" w:author="VAPTA" w:date="2014-02-06T09:44:00Z"/>
          <w:spacing w:val="-2"/>
          <w:sz w:val="22"/>
        </w:rPr>
      </w:pPr>
      <w:del w:id="103" w:author="VAPTA" w:date="2014-02-06T09:44:00Z">
        <w:r>
          <w:rPr>
            <w:spacing w:val="-2"/>
            <w:sz w:val="22"/>
          </w:rPr>
          <w:tab/>
          <w:delText>f</w:delText>
        </w:r>
      </w:del>
      <w:ins w:id="104" w:author="VAPTA" w:date="2014-02-06T09:44:00Z">
        <w:r w:rsidR="00DE1E61">
          <w:rPr>
            <w:spacing w:val="-2"/>
            <w:sz w:val="22"/>
          </w:rPr>
          <w:tab/>
          <w:t>c.</w:t>
        </w:r>
        <w:r w:rsidR="00DE1E61">
          <w:rPr>
            <w:spacing w:val="-2"/>
            <w:sz w:val="22"/>
          </w:rPr>
          <w:tab/>
          <w:t>The association shall work to promote the health and welfare of children and youth, and shall seek to promote collaboration among parents, schools and the community at large.</w:t>
        </w:r>
      </w:ins>
    </w:p>
    <w:p w14:paraId="5816BE79" w14:textId="77777777" w:rsidR="00084FFC" w:rsidRDefault="00084FFC"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105" w:author="VAPTA" w:date="2014-02-06T09:44:00Z"/>
          <w:spacing w:val="-2"/>
          <w:sz w:val="22"/>
        </w:rPr>
      </w:pPr>
    </w:p>
    <w:p w14:paraId="7B960324" w14:textId="4C9A6A87" w:rsidR="00084FFC" w:rsidRDefault="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106"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hanging="1080"/>
          </w:pPr>
        </w:pPrChange>
      </w:pPr>
      <w:r>
        <w:rPr>
          <w:spacing w:val="-2"/>
          <w:sz w:val="22"/>
        </w:rPr>
        <w:tab/>
      </w:r>
      <w:ins w:id="107" w:author="VAPTA" w:date="2014-02-06T09:44:00Z">
        <w:r w:rsidR="00084FFC">
          <w:rPr>
            <w:spacing w:val="-2"/>
            <w:sz w:val="22"/>
          </w:rPr>
          <w:tab/>
          <w:t>d</w:t>
        </w:r>
      </w:ins>
      <w:r>
        <w:rPr>
          <w:spacing w:val="-2"/>
          <w:sz w:val="22"/>
        </w:rPr>
        <w:t>.</w:t>
      </w:r>
      <w:r>
        <w:rPr>
          <w:spacing w:val="-2"/>
          <w:sz w:val="22"/>
        </w:rPr>
        <w:tab/>
      </w:r>
      <w:r w:rsidR="00DE1E61">
        <w:rPr>
          <w:spacing w:val="-2"/>
          <w:sz w:val="22"/>
        </w:rPr>
        <w:t xml:space="preserve">No part of the net earnings of the </w:t>
      </w:r>
      <w:del w:id="108" w:author="VAPTA" w:date="2014-02-06T09:44:00Z">
        <w:r w:rsidR="00084FFC">
          <w:rPr>
            <w:spacing w:val="-2"/>
            <w:sz w:val="22"/>
          </w:rPr>
          <w:delText>organization</w:delText>
        </w:r>
      </w:del>
      <w:ins w:id="109" w:author="VAPTA" w:date="2014-02-06T09:44:00Z">
        <w:r w:rsidR="00DE1E61">
          <w:rPr>
            <w:spacing w:val="-2"/>
            <w:sz w:val="22"/>
          </w:rPr>
          <w:t>association</w:t>
        </w:r>
      </w:ins>
      <w:r w:rsidR="00DE1E61">
        <w:rPr>
          <w:spacing w:val="-2"/>
          <w:sz w:val="22"/>
        </w:rPr>
        <w:t xml:space="preserve"> shall inure to the benefit of, or be distributable to its members, directors, trustees, officers or other private persons except that the </w:t>
      </w:r>
      <w:del w:id="110" w:author="VAPTA" w:date="2014-02-06T09:44:00Z">
        <w:r w:rsidR="00084FFC">
          <w:rPr>
            <w:spacing w:val="-2"/>
            <w:sz w:val="22"/>
          </w:rPr>
          <w:delText>organization</w:delText>
        </w:r>
      </w:del>
      <w:ins w:id="111" w:author="VAPTA" w:date="2014-02-06T09:44:00Z">
        <w:r w:rsidR="00DE1E61">
          <w:rPr>
            <w:spacing w:val="-2"/>
            <w:sz w:val="22"/>
          </w:rPr>
          <w:t>association</w:t>
        </w:r>
      </w:ins>
      <w:r w:rsidR="00DE1E61">
        <w:rPr>
          <w:spacing w:val="-2"/>
          <w:sz w:val="22"/>
        </w:rPr>
        <w:t xml:space="preserve"> shall be authorized and empowered to pay reasonable compensation for services rendered and to make payments and distribution in furtherance of the purposes set forth in Article III hereof.</w:t>
      </w:r>
    </w:p>
    <w:p w14:paraId="45037E74" w14:textId="77777777" w:rsidR="00084FFC" w:rsidRDefault="00084FFC">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112"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32170414" w14:textId="63CF24ED" w:rsidR="00DE1E61" w:rsidRDefault="00084FFC">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113"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hanging="1080"/>
          </w:pPr>
        </w:pPrChange>
      </w:pPr>
      <w:r>
        <w:rPr>
          <w:spacing w:val="-2"/>
          <w:sz w:val="22"/>
        </w:rPr>
        <w:tab/>
      </w:r>
      <w:r w:rsidR="00286230">
        <w:rPr>
          <w:spacing w:val="-2"/>
          <w:sz w:val="22"/>
        </w:rPr>
        <w:tab/>
      </w:r>
      <w:del w:id="114" w:author="VAPTA" w:date="2014-02-06T09:44:00Z">
        <w:r>
          <w:rPr>
            <w:spacing w:val="-2"/>
            <w:sz w:val="22"/>
          </w:rPr>
          <w:delText>g</w:delText>
        </w:r>
      </w:del>
      <w:ins w:id="115" w:author="VAPTA" w:date="2014-02-06T09:44:00Z">
        <w:r>
          <w:rPr>
            <w:spacing w:val="-2"/>
            <w:sz w:val="22"/>
          </w:rPr>
          <w:t>e</w:t>
        </w:r>
      </w:ins>
      <w:r w:rsidR="00286230">
        <w:rPr>
          <w:spacing w:val="-2"/>
          <w:sz w:val="22"/>
        </w:rPr>
        <w:t>.</w:t>
      </w:r>
      <w:r w:rsidR="00286230">
        <w:rPr>
          <w:spacing w:val="-2"/>
          <w:sz w:val="22"/>
        </w:rPr>
        <w:tab/>
      </w:r>
      <w:r w:rsidR="00DE1E61">
        <w:rPr>
          <w:spacing w:val="-2"/>
          <w:sz w:val="22"/>
        </w:rPr>
        <w:t xml:space="preserve">Notwithstanding any other provision of these articles, the </w:t>
      </w:r>
      <w:del w:id="116" w:author="VAPTA" w:date="2014-02-06T09:44:00Z">
        <w:r>
          <w:rPr>
            <w:spacing w:val="-2"/>
            <w:sz w:val="22"/>
          </w:rPr>
          <w:delText>organization</w:delText>
        </w:r>
      </w:del>
      <w:ins w:id="117" w:author="VAPTA" w:date="2014-02-06T09:44:00Z">
        <w:r w:rsidR="00DE1E61">
          <w:rPr>
            <w:spacing w:val="-2"/>
            <w:sz w:val="22"/>
          </w:rPr>
          <w:t>association</w:t>
        </w:r>
      </w:ins>
      <w:r w:rsidR="00DE1E61">
        <w:rPr>
          <w:spacing w:val="-2"/>
          <w:sz w:val="22"/>
        </w:rPr>
        <w:t xml:space="preserve"> shall not carry on any activities not permitted to be carried on (i) by an </w:t>
      </w:r>
      <w:del w:id="118" w:author="VAPTA" w:date="2014-02-06T09:44:00Z">
        <w:r>
          <w:rPr>
            <w:spacing w:val="-2"/>
            <w:sz w:val="22"/>
          </w:rPr>
          <w:delText>organization</w:delText>
        </w:r>
      </w:del>
      <w:ins w:id="119" w:author="VAPTA" w:date="2014-02-06T09:44:00Z">
        <w:r w:rsidR="00DE1E61">
          <w:rPr>
            <w:spacing w:val="-2"/>
            <w:sz w:val="22"/>
          </w:rPr>
          <w:t>association</w:t>
        </w:r>
      </w:ins>
      <w:r w:rsidR="00DE1E61">
        <w:rPr>
          <w:spacing w:val="-2"/>
          <w:sz w:val="22"/>
        </w:rPr>
        <w:t xml:space="preserve"> exempt from Federal income tax under Section 501(c</w:t>
      </w:r>
      <w:del w:id="120" w:author="VAPTA" w:date="2014-02-06T09:44:00Z">
        <w:r>
          <w:rPr>
            <w:spacing w:val="-2"/>
            <w:sz w:val="22"/>
          </w:rPr>
          <w:delText>)(</w:delText>
        </w:r>
      </w:del>
      <w:ins w:id="121" w:author="VAPTA" w:date="2014-02-06T09:44:00Z">
        <w:r w:rsidR="00DE1E61">
          <w:rPr>
            <w:spacing w:val="-2"/>
            <w:sz w:val="22"/>
          </w:rPr>
          <w:t>)</w:t>
        </w:r>
        <w:r w:rsidR="00055293">
          <w:rPr>
            <w:spacing w:val="-2"/>
            <w:sz w:val="22"/>
          </w:rPr>
          <w:t xml:space="preserve"> </w:t>
        </w:r>
        <w:r w:rsidR="00DE1E61">
          <w:rPr>
            <w:spacing w:val="-2"/>
            <w:sz w:val="22"/>
          </w:rPr>
          <w:t>(</w:t>
        </w:r>
      </w:ins>
      <w:r w:rsidR="00DE1E61">
        <w:rPr>
          <w:spacing w:val="-2"/>
          <w:sz w:val="22"/>
        </w:rPr>
        <w:t xml:space="preserve">3) of the Internal Revenue Code, or (ii) by an </w:t>
      </w:r>
      <w:del w:id="122" w:author="VAPTA" w:date="2014-02-06T09:44:00Z">
        <w:r>
          <w:rPr>
            <w:spacing w:val="-2"/>
            <w:sz w:val="22"/>
          </w:rPr>
          <w:delText>organization</w:delText>
        </w:r>
      </w:del>
      <w:ins w:id="123" w:author="VAPTA" w:date="2014-02-06T09:44:00Z">
        <w:r w:rsidR="00DE1E61">
          <w:rPr>
            <w:spacing w:val="-2"/>
            <w:sz w:val="22"/>
          </w:rPr>
          <w:t>association</w:t>
        </w:r>
      </w:ins>
      <w:r w:rsidR="00DE1E61">
        <w:rPr>
          <w:spacing w:val="-2"/>
          <w:sz w:val="22"/>
        </w:rPr>
        <w:t>, contributions to which are deductible under Section 170(c)(2) of the Internal Revenue Code.</w:t>
      </w:r>
    </w:p>
    <w:p w14:paraId="3804483C" w14:textId="77777777" w:rsidR="00084FFC" w:rsidRDefault="00084FFC"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124" w:author="VAPTA" w:date="2014-02-06T09:44:00Z"/>
          <w:spacing w:val="-2"/>
          <w:sz w:val="22"/>
        </w:rPr>
      </w:pPr>
    </w:p>
    <w:p w14:paraId="30DAD374" w14:textId="7E4F0A66" w:rsidR="007C46A1" w:rsidRDefault="00084FFC">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125"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hanging="1080"/>
          </w:pPr>
        </w:pPrChange>
      </w:pPr>
      <w:ins w:id="126" w:author="VAPTA" w:date="2014-02-06T09:44:00Z">
        <w:r>
          <w:rPr>
            <w:spacing w:val="-2"/>
            <w:sz w:val="22"/>
          </w:rPr>
          <w:tab/>
        </w:r>
      </w:ins>
      <w:r w:rsidR="00286230">
        <w:rPr>
          <w:spacing w:val="-2"/>
          <w:sz w:val="22"/>
        </w:rPr>
        <w:tab/>
      </w:r>
      <w:ins w:id="127" w:author="VAPTA" w:date="2014-02-06T09:44:00Z">
        <w:r>
          <w:rPr>
            <w:spacing w:val="-2"/>
            <w:sz w:val="22"/>
          </w:rPr>
          <w:t>f.</w:t>
        </w:r>
        <w:r>
          <w:rPr>
            <w:spacing w:val="-2"/>
            <w:sz w:val="22"/>
          </w:rPr>
          <w:tab/>
        </w:r>
      </w:ins>
      <w:del w:id="128" w:author="VAPTA" w:date="2014-02-06T09:44:00Z">
        <w:r w:rsidR="007C46A1">
          <w:rPr>
            <w:spacing w:val="-2"/>
            <w:sz w:val="22"/>
          </w:rPr>
          <w:tab/>
          <w:delText>h</w:delText>
        </w:r>
      </w:del>
      <w:r w:rsidR="007C46A1">
        <w:rPr>
          <w:spacing w:val="-2"/>
          <w:sz w:val="22"/>
        </w:rPr>
        <w:t xml:space="preserve">Upon </w:t>
      </w:r>
      <w:del w:id="129" w:author="VAPTA" w:date="2014-02-06T09:44:00Z">
        <w:r w:rsidR="007C46A1">
          <w:rPr>
            <w:spacing w:val="-2"/>
            <w:sz w:val="22"/>
          </w:rPr>
          <w:delText xml:space="preserve">the </w:delText>
        </w:r>
      </w:del>
      <w:r w:rsidR="007C46A1">
        <w:rPr>
          <w:spacing w:val="-2"/>
          <w:sz w:val="22"/>
        </w:rPr>
        <w:t xml:space="preserve">dissolution of this </w:t>
      </w:r>
      <w:del w:id="130" w:author="VAPTA" w:date="2014-02-06T09:44:00Z">
        <w:r w:rsidR="007C46A1">
          <w:rPr>
            <w:spacing w:val="-2"/>
            <w:sz w:val="22"/>
          </w:rPr>
          <w:delText>organization</w:delText>
        </w:r>
      </w:del>
      <w:ins w:id="131" w:author="VAPTA" w:date="2014-02-06T09:44:00Z">
        <w:r w:rsidR="007C46A1">
          <w:rPr>
            <w:spacing w:val="-2"/>
            <w:sz w:val="22"/>
          </w:rPr>
          <w:t>association</w:t>
        </w:r>
      </w:ins>
      <w:r w:rsidR="007C46A1">
        <w:rPr>
          <w:spacing w:val="-2"/>
          <w:sz w:val="22"/>
        </w:rPr>
        <w:t xml:space="preserve">, after paying or adequately providing for the debts and obligations of the </w:t>
      </w:r>
      <w:del w:id="132" w:author="VAPTA" w:date="2014-02-06T09:44:00Z">
        <w:r w:rsidR="007C46A1">
          <w:rPr>
            <w:spacing w:val="-2"/>
            <w:sz w:val="22"/>
          </w:rPr>
          <w:delText>organization</w:delText>
        </w:r>
      </w:del>
      <w:ins w:id="133" w:author="VAPTA" w:date="2014-02-06T09:44:00Z">
        <w:r w:rsidR="007C46A1">
          <w:rPr>
            <w:spacing w:val="-2"/>
            <w:sz w:val="22"/>
          </w:rPr>
          <w:t>association</w:t>
        </w:r>
      </w:ins>
      <w:r w:rsidR="007C46A1">
        <w:rPr>
          <w:spacing w:val="-2"/>
          <w:sz w:val="22"/>
        </w:rPr>
        <w:t xml:space="preserve">, the remaining assets shall be distributed to one or more </w:t>
      </w:r>
      <w:del w:id="134" w:author="VAPTA" w:date="2014-02-06T09:44:00Z">
        <w:r w:rsidR="007C46A1">
          <w:rPr>
            <w:spacing w:val="-2"/>
            <w:sz w:val="22"/>
          </w:rPr>
          <w:delText>non-profit</w:delText>
        </w:r>
      </w:del>
      <w:ins w:id="135" w:author="VAPTA" w:date="2014-02-06T09:44:00Z">
        <w:r w:rsidR="007C46A1">
          <w:rPr>
            <w:spacing w:val="-2"/>
            <w:sz w:val="22"/>
          </w:rPr>
          <w:t>nonprofit</w:t>
        </w:r>
      </w:ins>
      <w:r w:rsidR="007C46A1">
        <w:rPr>
          <w:spacing w:val="-2"/>
          <w:sz w:val="22"/>
        </w:rPr>
        <w:t xml:space="preserve"> funds, foundations, or </w:t>
      </w:r>
      <w:del w:id="136" w:author="VAPTA" w:date="2014-02-06T09:44:00Z">
        <w:r w:rsidR="007C46A1">
          <w:rPr>
            <w:spacing w:val="-2"/>
            <w:sz w:val="22"/>
          </w:rPr>
          <w:delText>organizations which</w:delText>
        </w:r>
      </w:del>
      <w:ins w:id="137" w:author="VAPTA" w:date="2014-02-06T09:44:00Z">
        <w:r w:rsidR="007C46A1">
          <w:rPr>
            <w:spacing w:val="-2"/>
            <w:sz w:val="22"/>
          </w:rPr>
          <w:t>associations that</w:t>
        </w:r>
      </w:ins>
      <w:r w:rsidR="007C46A1">
        <w:rPr>
          <w:spacing w:val="-2"/>
          <w:sz w:val="22"/>
        </w:rPr>
        <w:t xml:space="preserve"> have established their tax</w:t>
      </w:r>
      <w:del w:id="138" w:author="VAPTA" w:date="2014-02-06T09:44:00Z">
        <w:r w:rsidR="007C46A1">
          <w:rPr>
            <w:spacing w:val="-2"/>
            <w:sz w:val="22"/>
          </w:rPr>
          <w:delText xml:space="preserve"> </w:delText>
        </w:r>
      </w:del>
      <w:ins w:id="139" w:author="VAPTA" w:date="2014-02-06T09:44:00Z">
        <w:r w:rsidR="007C46A1">
          <w:rPr>
            <w:spacing w:val="-2"/>
            <w:sz w:val="22"/>
          </w:rPr>
          <w:t>-</w:t>
        </w:r>
      </w:ins>
      <w:r w:rsidR="007C46A1">
        <w:rPr>
          <w:spacing w:val="-2"/>
          <w:sz w:val="22"/>
        </w:rPr>
        <w:t>exempt status under Section 501(c</w:t>
      </w:r>
      <w:del w:id="140" w:author="VAPTA" w:date="2014-02-06T09:44:00Z">
        <w:r w:rsidR="007C46A1">
          <w:rPr>
            <w:spacing w:val="-2"/>
            <w:sz w:val="22"/>
          </w:rPr>
          <w:delText>)(</w:delText>
        </w:r>
      </w:del>
      <w:ins w:id="141" w:author="VAPTA" w:date="2014-02-06T09:44:00Z">
        <w:r w:rsidR="007C46A1">
          <w:rPr>
            <w:spacing w:val="-2"/>
            <w:sz w:val="22"/>
          </w:rPr>
          <w:t>) (</w:t>
        </w:r>
      </w:ins>
      <w:r w:rsidR="007C46A1">
        <w:rPr>
          <w:spacing w:val="-2"/>
          <w:sz w:val="22"/>
        </w:rPr>
        <w:t>3) of the Internal Revenue Code</w:t>
      </w:r>
      <w:ins w:id="142" w:author="VAPTA" w:date="2014-02-06T09:44:00Z">
        <w:r w:rsidR="007C46A1">
          <w:rPr>
            <w:spacing w:val="-2"/>
            <w:sz w:val="22"/>
          </w:rPr>
          <w:t xml:space="preserve"> and whose purposes are in accordance with those of the Virginia PTA and the National PTA</w:t>
        </w:r>
      </w:ins>
      <w:r w:rsidR="007C46A1">
        <w:rPr>
          <w:spacing w:val="-2"/>
          <w:sz w:val="22"/>
        </w:rPr>
        <w:t>.</w:t>
      </w:r>
    </w:p>
    <w:p w14:paraId="0C66232F" w14:textId="77777777" w:rsidR="00084FFC" w:rsidRDefault="00084FFC"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143" w:author="VAPTA" w:date="2014-02-06T09:44:00Z"/>
          <w:spacing w:val="-2"/>
          <w:sz w:val="22"/>
        </w:rPr>
      </w:pPr>
    </w:p>
    <w:p w14:paraId="456077F3" w14:textId="51A97B16" w:rsidR="00084FFC" w:rsidRDefault="00084FFC"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144" w:author="VAPTA" w:date="2014-02-06T09:44:00Z"/>
          <w:spacing w:val="-2"/>
          <w:sz w:val="22"/>
        </w:rPr>
      </w:pPr>
      <w:ins w:id="145" w:author="VAPTA" w:date="2014-02-06T09:44:00Z">
        <w:r>
          <w:rPr>
            <w:spacing w:val="-2"/>
            <w:sz w:val="22"/>
          </w:rPr>
          <w:tab/>
        </w:r>
      </w:ins>
      <w:r w:rsidR="00286230">
        <w:rPr>
          <w:spacing w:val="-2"/>
          <w:sz w:val="22"/>
        </w:rPr>
        <w:tab/>
      </w:r>
      <w:ins w:id="146" w:author="VAPTA" w:date="2014-02-06T09:44:00Z">
        <w:r>
          <w:rPr>
            <w:spacing w:val="-2"/>
            <w:sz w:val="22"/>
          </w:rPr>
          <w:t>g.</w:t>
        </w:r>
        <w:r>
          <w:rPr>
            <w:spacing w:val="-2"/>
            <w:sz w:val="22"/>
          </w:rPr>
          <w:tab/>
        </w:r>
        <w:r w:rsidR="003653BD">
          <w:rPr>
            <w:spacing w:val="-2"/>
            <w:sz w:val="22"/>
          </w:rPr>
          <w:t>The association or members in their official capacities shall not, directly or indirectly, participate</w:t>
        </w:r>
        <w:r w:rsidR="00055293">
          <w:rPr>
            <w:spacing w:val="-2"/>
            <w:sz w:val="22"/>
          </w:rPr>
          <w:t xml:space="preserve"> or intervene (in any way, including publishing or distributing of statements) in any political campaign on behalf of, or in opposition to, any candidate for public office, or devote more than an insubstantial part of its activities to attempting to influence legislations by propaganda or otherwise.</w:t>
        </w:r>
      </w:ins>
    </w:p>
    <w:p w14:paraId="20E66FC2" w14:textId="77777777" w:rsidR="00055293" w:rsidRDefault="00055293">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147"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435A2E15" w14:textId="48CB9912" w:rsidR="00055293" w:rsidRDefault="00055293" w:rsidP="00286230">
      <w:pPr>
        <w:tabs>
          <w:tab w:val="left" w:pos="0"/>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148" w:author="VAPTA" w:date="2014-02-06T09:44:00Z"/>
          <w:spacing w:val="-2"/>
          <w:sz w:val="22"/>
        </w:rPr>
      </w:pPr>
      <w:ins w:id="149" w:author="VAPTA" w:date="2014-02-06T09:44:00Z">
        <w:r>
          <w:rPr>
            <w:spacing w:val="-2"/>
            <w:sz w:val="22"/>
          </w:rPr>
          <w:tab/>
        </w:r>
      </w:ins>
      <w:r w:rsidR="00286230">
        <w:rPr>
          <w:spacing w:val="-2"/>
          <w:sz w:val="22"/>
        </w:rPr>
        <w:tab/>
      </w:r>
      <w:ins w:id="150" w:author="VAPTA" w:date="2014-02-06T09:44:00Z">
        <w:r>
          <w:rPr>
            <w:spacing w:val="-2"/>
            <w:sz w:val="22"/>
          </w:rPr>
          <w:t>h.</w:t>
        </w:r>
        <w:r>
          <w:rPr>
            <w:spacing w:val="-2"/>
            <w:sz w:val="22"/>
          </w:rPr>
          <w:tab/>
          <w:t>The association may cooperate with other associations and agencies concerned with child welfare, but a PTA representative shall make no commitments that bind the group he/she represents.</w:t>
        </w:r>
      </w:ins>
    </w:p>
    <w:p w14:paraId="75A6B5D7"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151"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179AED9F"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152"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2D9AB19F" w14:textId="542FF289" w:rsidR="00084FFC" w:rsidRDefault="009D7574" w:rsidP="00815C1B">
      <w:pPr>
        <w:pStyle w:val="Heading2"/>
      </w:pPr>
      <w:r>
        <w:t>#</w:t>
      </w:r>
      <w:r w:rsidR="00084FFC">
        <w:t>ARTICLE V: RELATIONSHIP WITH NA</w:t>
      </w:r>
      <w:r w:rsidR="006232AD">
        <w:t>TIONAL PTA AND VIRGINIA PTA</w:t>
      </w:r>
      <w:del w:id="153" w:author="VAPTA" w:date="2014-02-06T09:44:00Z">
        <w:r w:rsidR="00084FFC">
          <w:delText>/PTSA</w:delText>
        </w:r>
      </w:del>
    </w:p>
    <w:p w14:paraId="229CF7D5"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154"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7ADC5C66" w14:textId="12240614" w:rsidR="00C85807" w:rsidRDefault="00C858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155"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Section 1.</w:t>
      </w:r>
      <w:r>
        <w:rPr>
          <w:b/>
          <w:spacing w:val="-2"/>
          <w:sz w:val="22"/>
        </w:rPr>
        <w:tab/>
      </w:r>
      <w:r>
        <w:rPr>
          <w:spacing w:val="-2"/>
          <w:sz w:val="22"/>
        </w:rPr>
        <w:t>Local PTA/PTSAs shall be organized and chartered under the authority of the Virginia PTA</w:t>
      </w:r>
      <w:del w:id="156" w:author="VAPTA" w:date="2014-02-06T09:44:00Z">
        <w:r w:rsidR="00084FFC">
          <w:rPr>
            <w:spacing w:val="-2"/>
            <w:sz w:val="22"/>
          </w:rPr>
          <w:delText>/PTSA</w:delText>
        </w:r>
      </w:del>
      <w:r>
        <w:rPr>
          <w:spacing w:val="-2"/>
          <w:sz w:val="22"/>
        </w:rPr>
        <w:t xml:space="preserve"> in the area in which the local PTA/PTSA functions, in conformity with such rules and regulations, not in conflict with the bylaws of the National PTA, as the Virginia PTA</w:t>
      </w:r>
      <w:del w:id="157" w:author="VAPTA" w:date="2014-02-06T09:44:00Z">
        <w:r w:rsidR="00084FFC">
          <w:rPr>
            <w:spacing w:val="-2"/>
            <w:sz w:val="22"/>
          </w:rPr>
          <w:delText>/PTSA</w:delText>
        </w:r>
      </w:del>
      <w:r>
        <w:rPr>
          <w:spacing w:val="-2"/>
          <w:sz w:val="22"/>
        </w:rPr>
        <w:t xml:space="preserve"> may in its bylaws prescribe.  </w:t>
      </w:r>
      <w:del w:id="158" w:author="VAPTA" w:date="2014-02-06T09:44:00Z">
        <w:r w:rsidR="00084FFC">
          <w:rPr>
            <w:spacing w:val="-2"/>
            <w:sz w:val="22"/>
          </w:rPr>
          <w:delText>The Virginia PTA/PTSA shall issue to each local PTA/PTSA in its area an appropriate charter evidencing the due organization and good standing of the local PTA/PTSA.</w:delText>
        </w:r>
      </w:del>
    </w:p>
    <w:p w14:paraId="0B09EED5" w14:textId="77777777" w:rsidR="00084FFC" w:rsidRDefault="00084FFC" w:rsidP="006317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rPr>
          <w:del w:id="159" w:author="VAPTA" w:date="2014-02-06T09:44:00Z"/>
          <w:spacing w:val="-2"/>
          <w:sz w:val="22"/>
        </w:rPr>
      </w:pPr>
    </w:p>
    <w:p w14:paraId="72D1B3D5" w14:textId="77777777" w:rsidR="00C85807" w:rsidRDefault="00C85807" w:rsidP="00C858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ins w:id="160" w:author="VAPTA" w:date="2014-02-06T09:44:00Z"/>
          <w:spacing w:val="-2"/>
          <w:sz w:val="22"/>
        </w:rPr>
      </w:pPr>
    </w:p>
    <w:p w14:paraId="71ECD91A" w14:textId="77777777" w:rsidR="00C85807" w:rsidRDefault="00C85807" w:rsidP="00C858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ins w:id="161" w:author="VAPTA" w:date="2014-02-06T09:44:00Z"/>
          <w:spacing w:val="-2"/>
          <w:sz w:val="22"/>
        </w:rPr>
      </w:pPr>
      <w:ins w:id="162" w:author="VAPTA" w:date="2014-02-06T09:44:00Z">
        <w:r>
          <w:rPr>
            <w:b/>
            <w:spacing w:val="-2"/>
            <w:sz w:val="22"/>
          </w:rPr>
          <w:lastRenderedPageBreak/>
          <w:t>Section 2.</w:t>
        </w:r>
        <w:r>
          <w:rPr>
            <w:b/>
            <w:spacing w:val="-2"/>
            <w:sz w:val="22"/>
          </w:rPr>
          <w:tab/>
        </w:r>
        <w:r>
          <w:rPr>
            <w:spacing w:val="-2"/>
            <w:sz w:val="22"/>
          </w:rPr>
          <w:t>The Virginia PTA shall issue to each local PTA/PTSA in its area an appropriate charter evidencing the due association and good standing of the local PTA/PTSA.</w:t>
        </w:r>
      </w:ins>
    </w:p>
    <w:p w14:paraId="2651BBD9" w14:textId="77777777" w:rsidR="00C85807" w:rsidRDefault="00C858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163"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spacing w:val="-2"/>
          <w:sz w:val="22"/>
        </w:rPr>
        <w:t>A local PTA/PTSA in good standing is one which:</w:t>
      </w:r>
    </w:p>
    <w:p w14:paraId="28A041FC" w14:textId="77777777" w:rsidR="00C85807" w:rsidRDefault="00C858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164"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27102555" w14:textId="3CD4D03E" w:rsidR="00C85807" w:rsidRDefault="00331133">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165"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pPr>
        </w:pPrChange>
      </w:pPr>
      <w:r>
        <w:rPr>
          <w:spacing w:val="-2"/>
          <w:sz w:val="22"/>
        </w:rPr>
        <w:tab/>
      </w:r>
      <w:r>
        <w:rPr>
          <w:spacing w:val="-2"/>
          <w:sz w:val="22"/>
        </w:rPr>
        <w:tab/>
        <w:t>a.</w:t>
      </w:r>
      <w:r>
        <w:rPr>
          <w:spacing w:val="-2"/>
          <w:sz w:val="22"/>
        </w:rPr>
        <w:tab/>
      </w:r>
      <w:r w:rsidR="00C85807">
        <w:rPr>
          <w:spacing w:val="-2"/>
          <w:sz w:val="22"/>
        </w:rPr>
        <w:t xml:space="preserve">Adheres to the </w:t>
      </w:r>
      <w:del w:id="166" w:author="VAPTA" w:date="2014-02-06T09:44:00Z">
        <w:r w:rsidR="00A51D7C" w:rsidRPr="008A6CFD">
          <w:rPr>
            <w:spacing w:val="-2"/>
            <w:sz w:val="22"/>
          </w:rPr>
          <w:delText>Purposes</w:delText>
        </w:r>
      </w:del>
      <w:ins w:id="167" w:author="VAPTA" w:date="2014-02-06T09:44:00Z">
        <w:r w:rsidR="00C85807">
          <w:rPr>
            <w:spacing w:val="-2"/>
            <w:sz w:val="22"/>
          </w:rPr>
          <w:t>p</w:t>
        </w:r>
        <w:r w:rsidR="00C85807" w:rsidRPr="008A6CFD">
          <w:rPr>
            <w:spacing w:val="-2"/>
            <w:sz w:val="22"/>
          </w:rPr>
          <w:t>urposes</w:t>
        </w:r>
      </w:ins>
      <w:r w:rsidR="00C85807">
        <w:rPr>
          <w:spacing w:val="-2"/>
          <w:sz w:val="22"/>
        </w:rPr>
        <w:t xml:space="preserve"> and basic policies of the PTA;</w:t>
      </w:r>
    </w:p>
    <w:p w14:paraId="3174FDFA" w14:textId="77777777" w:rsidR="00C85807" w:rsidRDefault="00C85807">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168"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70404053" w14:textId="0DFC3596" w:rsidR="00C85807" w:rsidRDefault="00C85807" w:rsidP="00891DC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169" w:author="VAPTA" w:date="2014-02-06T09:44:00Z"/>
          <w:spacing w:val="-2"/>
          <w:sz w:val="22"/>
        </w:rPr>
      </w:pPr>
      <w:r>
        <w:rPr>
          <w:spacing w:val="-2"/>
          <w:sz w:val="22"/>
        </w:rPr>
        <w:tab/>
      </w:r>
      <w:r>
        <w:rPr>
          <w:spacing w:val="-2"/>
          <w:sz w:val="22"/>
        </w:rPr>
        <w:tab/>
        <w:t>b.</w:t>
      </w:r>
      <w:r>
        <w:rPr>
          <w:spacing w:val="-2"/>
          <w:sz w:val="22"/>
        </w:rPr>
        <w:tab/>
      </w:r>
      <w:ins w:id="170" w:author="VAPTA" w:date="2014-02-06T09:44:00Z">
        <w:r>
          <w:rPr>
            <w:spacing w:val="-2"/>
            <w:sz w:val="22"/>
          </w:rPr>
          <w:t>Has a minimum of three (3) elected officers, to include president and treasurer;</w:t>
        </w:r>
      </w:ins>
    </w:p>
    <w:p w14:paraId="6BF0AE8E" w14:textId="77777777" w:rsidR="00C85807" w:rsidRDefault="00C85807" w:rsidP="00891D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171" w:author="VAPTA" w:date="2014-02-06T09:44:00Z"/>
          <w:spacing w:val="-2"/>
          <w:sz w:val="22"/>
        </w:rPr>
      </w:pPr>
    </w:p>
    <w:p w14:paraId="0B6567EA" w14:textId="46990617" w:rsidR="00C85807" w:rsidRDefault="00891DC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172"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pPr>
        </w:pPrChange>
      </w:pPr>
      <w:r>
        <w:rPr>
          <w:spacing w:val="-2"/>
          <w:sz w:val="22"/>
        </w:rPr>
        <w:tab/>
      </w:r>
      <w:ins w:id="173" w:author="VAPTA" w:date="2014-02-06T09:44:00Z">
        <w:r w:rsidR="00C85807">
          <w:rPr>
            <w:spacing w:val="-2"/>
            <w:sz w:val="22"/>
          </w:rPr>
          <w:t>c.</w:t>
        </w:r>
      </w:ins>
      <w:r w:rsidR="00C83C21">
        <w:rPr>
          <w:spacing w:val="-2"/>
          <w:sz w:val="22"/>
        </w:rPr>
        <w:tab/>
      </w:r>
      <w:r w:rsidR="00C85807" w:rsidRPr="00AB4DB0">
        <w:rPr>
          <w:spacing w:val="-2"/>
          <w:sz w:val="22"/>
        </w:rPr>
        <w:t xml:space="preserve">Remits the state and national portion </w:t>
      </w:r>
      <w:r w:rsidR="00C85807">
        <w:rPr>
          <w:spacing w:val="-2"/>
          <w:sz w:val="22"/>
        </w:rPr>
        <w:t>of dues to the Virginia PTA</w:t>
      </w:r>
      <w:del w:id="174" w:author="VAPTA" w:date="2014-02-06T09:44:00Z">
        <w:r w:rsidR="00C95DE6" w:rsidRPr="00AB4DB0">
          <w:rPr>
            <w:spacing w:val="-2"/>
            <w:sz w:val="22"/>
          </w:rPr>
          <w:delText>/PTSA</w:delText>
        </w:r>
      </w:del>
      <w:r w:rsidR="00C85807" w:rsidRPr="00AB4DB0">
        <w:rPr>
          <w:spacing w:val="-2"/>
          <w:sz w:val="22"/>
        </w:rPr>
        <w:t xml:space="preserve"> by dates desig</w:t>
      </w:r>
      <w:r>
        <w:rPr>
          <w:spacing w:val="-2"/>
          <w:sz w:val="22"/>
        </w:rPr>
        <w:t xml:space="preserve">nated in these </w:t>
      </w:r>
      <w:r w:rsidR="00C85807" w:rsidRPr="00AB4DB0">
        <w:rPr>
          <w:spacing w:val="-2"/>
          <w:sz w:val="22"/>
        </w:rPr>
        <w:t>bylaws;</w:t>
      </w:r>
    </w:p>
    <w:p w14:paraId="4C5025E4" w14:textId="77777777" w:rsidR="00C85807" w:rsidRDefault="00C858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175"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39CA8A46" w14:textId="602B2417" w:rsidR="00C85807" w:rsidRDefault="00331133">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176" w:author="VAPTA" w:date="2014-02-06T09:44:00Z">
          <w:pPr>
            <w:numPr>
              <w:numId w:val="9"/>
            </w:numPr>
            <w:tabs>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720"/>
          </w:pPr>
        </w:pPrChange>
      </w:pPr>
      <w:r>
        <w:rPr>
          <w:spacing w:val="-2"/>
          <w:sz w:val="22"/>
        </w:rPr>
        <w:tab/>
      </w:r>
      <w:r w:rsidR="00891DCD">
        <w:rPr>
          <w:spacing w:val="-2"/>
          <w:sz w:val="22"/>
        </w:rPr>
        <w:tab/>
      </w:r>
      <w:del w:id="177" w:author="VAPTA" w:date="2014-02-06T09:44:00Z">
        <w:r w:rsidR="00084FFC">
          <w:rPr>
            <w:spacing w:val="-2"/>
            <w:sz w:val="22"/>
          </w:rPr>
          <w:delText xml:space="preserve">      </w:delText>
        </w:r>
      </w:del>
      <w:ins w:id="178" w:author="VAPTA" w:date="2014-02-06T09:44:00Z">
        <w:r w:rsidR="00C85807">
          <w:rPr>
            <w:spacing w:val="-2"/>
            <w:sz w:val="22"/>
          </w:rPr>
          <w:t>d.</w:t>
        </w:r>
        <w:r w:rsidR="00C85807">
          <w:rPr>
            <w:spacing w:val="-2"/>
            <w:sz w:val="22"/>
          </w:rPr>
          <w:tab/>
        </w:r>
      </w:ins>
      <w:r w:rsidR="00C85807">
        <w:rPr>
          <w:spacing w:val="-2"/>
          <w:sz w:val="22"/>
        </w:rPr>
        <w:t>Has bylaws approved according to the procedures of the Virginia PTA; and</w:t>
      </w:r>
    </w:p>
    <w:p w14:paraId="41AF6530" w14:textId="77777777" w:rsidR="00084FFC" w:rsidRDefault="00084FFC" w:rsidP="00891D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179" w:author="VAPTA" w:date="2014-02-06T09:44:00Z"/>
          <w:spacing w:val="-2"/>
          <w:sz w:val="22"/>
        </w:rPr>
      </w:pPr>
    </w:p>
    <w:p w14:paraId="2A276F3B" w14:textId="00C9AF51" w:rsidR="00C85807" w:rsidRDefault="00084FFC" w:rsidP="00891D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180" w:author="VAPTA" w:date="2014-02-06T09:44:00Z"/>
          <w:spacing w:val="-2"/>
          <w:sz w:val="22"/>
        </w:rPr>
      </w:pPr>
      <w:del w:id="181" w:author="VAPTA" w:date="2014-02-06T09:44:00Z">
        <w:r>
          <w:rPr>
            <w:spacing w:val="-2"/>
            <w:sz w:val="22"/>
          </w:rPr>
          <w:tab/>
        </w:r>
        <w:r>
          <w:rPr>
            <w:spacing w:val="-2"/>
            <w:sz w:val="22"/>
          </w:rPr>
          <w:tab/>
          <w:delText>d</w:delText>
        </w:r>
      </w:del>
      <w:ins w:id="182" w:author="VAPTA" w:date="2014-02-06T09:44:00Z">
        <w:r w:rsidR="00C85807">
          <w:rPr>
            <w:spacing w:val="-2"/>
            <w:sz w:val="22"/>
          </w:rPr>
          <w:t xml:space="preserve"> </w:t>
        </w:r>
      </w:ins>
    </w:p>
    <w:p w14:paraId="20A0B57D" w14:textId="08F16D50" w:rsidR="00331133" w:rsidRDefault="00891DCD" w:rsidP="00891DCD">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183" w:author="VAPTA" w:date="2014-02-06T09:44:00Z"/>
          <w:spacing w:val="-2"/>
          <w:sz w:val="22"/>
        </w:rPr>
      </w:pPr>
      <w:r>
        <w:rPr>
          <w:spacing w:val="-2"/>
          <w:sz w:val="22"/>
        </w:rPr>
        <w:tab/>
      </w:r>
      <w:ins w:id="184" w:author="VAPTA" w:date="2014-02-06T09:44:00Z">
        <w:r w:rsidR="00C85807">
          <w:rPr>
            <w:spacing w:val="-2"/>
            <w:sz w:val="22"/>
          </w:rPr>
          <w:t>e</w:t>
        </w:r>
      </w:ins>
      <w:r w:rsidR="00C85807">
        <w:rPr>
          <w:spacing w:val="-2"/>
          <w:sz w:val="22"/>
        </w:rPr>
        <w:t>.</w:t>
      </w:r>
      <w:r w:rsidR="00C85807">
        <w:rPr>
          <w:spacing w:val="-2"/>
          <w:sz w:val="22"/>
        </w:rPr>
        <w:tab/>
        <w:t xml:space="preserve">Submits local unit officers </w:t>
      </w:r>
      <w:ins w:id="185" w:author="VAPTA" w:date="2014-02-06T09:44:00Z">
        <w:r w:rsidR="00C85807">
          <w:rPr>
            <w:spacing w:val="-2"/>
            <w:sz w:val="22"/>
          </w:rPr>
          <w:t xml:space="preserve">contact information </w:t>
        </w:r>
      </w:ins>
      <w:r w:rsidR="00C85807">
        <w:rPr>
          <w:spacing w:val="-2"/>
          <w:sz w:val="22"/>
        </w:rPr>
        <w:t>form a</w:t>
      </w:r>
      <w:r>
        <w:rPr>
          <w:spacing w:val="-2"/>
          <w:sz w:val="22"/>
        </w:rPr>
        <w:t xml:space="preserve">nd verification of local unit’s </w:t>
      </w:r>
      <w:r w:rsidR="00331133">
        <w:rPr>
          <w:spacing w:val="-2"/>
          <w:sz w:val="22"/>
        </w:rPr>
        <w:t xml:space="preserve">employer identification </w:t>
      </w:r>
    </w:p>
    <w:p w14:paraId="3A55E5A8" w14:textId="2ED87146" w:rsidR="00C81531" w:rsidRDefault="00331133" w:rsidP="00891DC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186" w:author="VAPTA" w:date="2014-02-06T09:44:00Z"/>
          <w:spacing w:val="-2"/>
          <w:sz w:val="22"/>
        </w:rPr>
      </w:pPr>
      <w:del w:id="187" w:author="VAPTA" w:date="2014-02-06T09:44:00Z">
        <w:r>
          <w:rPr>
            <w:spacing w:val="-2"/>
            <w:sz w:val="22"/>
          </w:rPr>
          <w:tab/>
        </w:r>
        <w:r>
          <w:rPr>
            <w:spacing w:val="-2"/>
            <w:sz w:val="22"/>
          </w:rPr>
          <w:tab/>
        </w:r>
        <w:r>
          <w:rPr>
            <w:spacing w:val="-2"/>
            <w:sz w:val="22"/>
          </w:rPr>
          <w:tab/>
        </w:r>
      </w:del>
      <w:r>
        <w:rPr>
          <w:spacing w:val="-2"/>
          <w:sz w:val="22"/>
        </w:rPr>
        <w:t xml:space="preserve">number (EIN) to the state office immediately upon election of </w:t>
      </w:r>
      <w:r w:rsidR="00C81531">
        <w:rPr>
          <w:spacing w:val="-2"/>
          <w:sz w:val="22"/>
        </w:rPr>
        <w:t>officers and no later than</w:t>
      </w:r>
    </w:p>
    <w:p w14:paraId="45E2EF11" w14:textId="74B6FA97" w:rsidR="00C85807" w:rsidRDefault="00C81531" w:rsidP="00891DCD">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188" w:author="VAPTA" w:date="2014-02-06T09:44:00Z"/>
          <w:spacing w:val="-2"/>
          <w:sz w:val="22"/>
        </w:rPr>
      </w:pPr>
      <w:del w:id="189" w:author="VAPTA" w:date="2014-02-06T09:44:00Z">
        <w:r>
          <w:rPr>
            <w:spacing w:val="-2"/>
            <w:sz w:val="22"/>
          </w:rPr>
          <w:tab/>
        </w:r>
        <w:r>
          <w:rPr>
            <w:spacing w:val="-2"/>
            <w:sz w:val="22"/>
          </w:rPr>
          <w:tab/>
        </w:r>
        <w:r>
          <w:rPr>
            <w:spacing w:val="-2"/>
            <w:sz w:val="22"/>
          </w:rPr>
          <w:tab/>
        </w:r>
        <w:r>
          <w:rPr>
            <w:spacing w:val="-2"/>
            <w:sz w:val="22"/>
          </w:rPr>
          <w:tab/>
        </w:r>
      </w:del>
      <w:ins w:id="190" w:author="VAPTA" w:date="2014-02-06T09:44:00Z">
        <w:r>
          <w:rPr>
            <w:spacing w:val="-2"/>
            <w:sz w:val="22"/>
          </w:rPr>
          <w:t xml:space="preserve"> </w:t>
        </w:r>
      </w:ins>
      <w:r>
        <w:rPr>
          <w:spacing w:val="-2"/>
          <w:sz w:val="22"/>
        </w:rPr>
        <w:t>June 15 annually;</w:t>
      </w:r>
    </w:p>
    <w:p w14:paraId="37485796" w14:textId="77777777" w:rsidR="00C85807" w:rsidRDefault="00C858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191"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6C353B28" w14:textId="4C6884F6" w:rsidR="00634265" w:rsidRDefault="00084FFC" w:rsidP="00891DC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192" w:author="VAPTA" w:date="2014-02-06T09:44:00Z"/>
          <w:spacing w:val="-2"/>
          <w:sz w:val="22"/>
        </w:rPr>
      </w:pPr>
      <w:del w:id="193" w:author="VAPTA" w:date="2014-02-06T09:44:00Z">
        <w:r>
          <w:rPr>
            <w:spacing w:val="-2"/>
            <w:sz w:val="22"/>
          </w:rPr>
          <w:delText>e.</w:delText>
        </w:r>
        <w:r>
          <w:rPr>
            <w:spacing w:val="-2"/>
            <w:sz w:val="22"/>
          </w:rPr>
          <w:tab/>
        </w:r>
        <w:r w:rsidR="003A016C" w:rsidRPr="003A016C">
          <w:rPr>
            <w:iCs/>
            <w:sz w:val="22"/>
            <w:szCs w:val="22"/>
          </w:rPr>
          <w:delText>Local units</w:delText>
        </w:r>
      </w:del>
      <w:ins w:id="194" w:author="VAPTA" w:date="2014-02-06T09:44:00Z">
        <w:r w:rsidR="00C85807">
          <w:rPr>
            <w:spacing w:val="-2"/>
            <w:sz w:val="22"/>
          </w:rPr>
          <w:tab/>
        </w:r>
        <w:r w:rsidR="00C85807">
          <w:rPr>
            <w:spacing w:val="-2"/>
            <w:sz w:val="22"/>
          </w:rPr>
          <w:tab/>
          <w:t>f.</w:t>
        </w:r>
        <w:r w:rsidR="00C85807">
          <w:rPr>
            <w:spacing w:val="-2"/>
            <w:sz w:val="22"/>
          </w:rPr>
          <w:tab/>
          <w:t>Submits a copy of the fiscal year-end audit report and minutes of the meeting at which it</w:t>
        </w:r>
      </w:ins>
      <w:r w:rsidR="00C81531">
        <w:rPr>
          <w:spacing w:val="-2"/>
          <w:sz w:val="22"/>
        </w:rPr>
        <w:t xml:space="preserve"> </w:t>
      </w:r>
      <w:ins w:id="195" w:author="VAPTA" w:date="2014-02-06T09:44:00Z">
        <w:r w:rsidR="00C85807">
          <w:rPr>
            <w:spacing w:val="-2"/>
            <w:sz w:val="22"/>
          </w:rPr>
          <w:t>was adopted</w:t>
        </w:r>
      </w:ins>
      <w:r w:rsidR="00C85807">
        <w:rPr>
          <w:spacing w:val="-2"/>
          <w:sz w:val="22"/>
          <w:rPrChange w:id="196" w:author="VAPTA" w:date="2014-02-06T09:44:00Z">
            <w:rPr>
              <w:sz w:val="22"/>
            </w:rPr>
          </w:rPrChange>
        </w:rPr>
        <w:t xml:space="preserve"> shall </w:t>
      </w:r>
      <w:del w:id="197" w:author="VAPTA" w:date="2014-02-06T09:44:00Z">
        <w:r w:rsidR="003A016C" w:rsidRPr="003A016C">
          <w:rPr>
            <w:iCs/>
            <w:sz w:val="22"/>
            <w:szCs w:val="22"/>
          </w:rPr>
          <w:delText>forward</w:delText>
        </w:r>
      </w:del>
      <w:ins w:id="198" w:author="VAPTA" w:date="2014-02-06T09:44:00Z">
        <w:r w:rsidR="00C85807">
          <w:rPr>
            <w:spacing w:val="-2"/>
            <w:sz w:val="22"/>
          </w:rPr>
          <w:t>be sent</w:t>
        </w:r>
      </w:ins>
      <w:r w:rsidR="00C85807">
        <w:rPr>
          <w:spacing w:val="-2"/>
          <w:sz w:val="22"/>
          <w:rPrChange w:id="199" w:author="VAPTA" w:date="2014-02-06T09:44:00Z">
            <w:rPr>
              <w:sz w:val="22"/>
            </w:rPr>
          </w:rPrChange>
        </w:rPr>
        <w:t xml:space="preserve"> to the state office </w:t>
      </w:r>
      <w:del w:id="200" w:author="VAPTA" w:date="2014-02-06T09:44:00Z">
        <w:r w:rsidR="003A016C" w:rsidRPr="003A016C">
          <w:rPr>
            <w:iCs/>
            <w:sz w:val="22"/>
            <w:szCs w:val="22"/>
          </w:rPr>
          <w:delText>each year upon completion</w:delText>
        </w:r>
      </w:del>
      <w:ins w:id="201" w:author="VAPTA" w:date="2014-02-06T09:44:00Z">
        <w:r w:rsidR="00C85807">
          <w:rPr>
            <w:spacing w:val="-2"/>
            <w:sz w:val="22"/>
          </w:rPr>
          <w:t xml:space="preserve">within thirty (30) days following the adoption </w:t>
        </w:r>
        <w:r w:rsidR="00634265">
          <w:rPr>
            <w:spacing w:val="-2"/>
            <w:sz w:val="22"/>
          </w:rPr>
          <w:tab/>
        </w:r>
      </w:ins>
    </w:p>
    <w:p w14:paraId="512B5143" w14:textId="77777777" w:rsidR="00C85807" w:rsidRDefault="00634265" w:rsidP="00891D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202" w:author="VAPTA" w:date="2014-02-06T09:44:00Z"/>
          <w:spacing w:val="-2"/>
          <w:sz w:val="22"/>
        </w:rPr>
      </w:pPr>
      <w:ins w:id="203" w:author="VAPTA" w:date="2014-02-06T09:44:00Z">
        <w:r>
          <w:rPr>
            <w:spacing w:val="-2"/>
            <w:sz w:val="22"/>
          </w:rPr>
          <w:tab/>
        </w:r>
        <w:r>
          <w:rPr>
            <w:spacing w:val="-2"/>
            <w:sz w:val="22"/>
          </w:rPr>
          <w:tab/>
        </w:r>
        <w:r>
          <w:rPr>
            <w:spacing w:val="-2"/>
            <w:sz w:val="22"/>
          </w:rPr>
          <w:tab/>
        </w:r>
        <w:r>
          <w:rPr>
            <w:spacing w:val="-2"/>
            <w:sz w:val="22"/>
          </w:rPr>
          <w:tab/>
        </w:r>
        <w:r w:rsidR="00C85807">
          <w:rPr>
            <w:spacing w:val="-2"/>
            <w:sz w:val="22"/>
          </w:rPr>
          <w:t>of the audit report by the general membership;</w:t>
        </w:r>
      </w:ins>
    </w:p>
    <w:p w14:paraId="05D94831" w14:textId="77777777" w:rsidR="00C85807" w:rsidRDefault="00C85807" w:rsidP="00891D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204" w:author="VAPTA" w:date="2014-02-06T09:44:00Z"/>
          <w:spacing w:val="-2"/>
          <w:sz w:val="22"/>
        </w:rPr>
      </w:pPr>
    </w:p>
    <w:p w14:paraId="466F5FF3" w14:textId="07ED8E33" w:rsidR="00331133" w:rsidRDefault="00331133" w:rsidP="00891DCD">
      <w:pPr>
        <w:pStyle w:val="Default"/>
        <w:tabs>
          <w:tab w:val="left" w:pos="360"/>
          <w:tab w:val="left" w:pos="720"/>
        </w:tabs>
        <w:ind w:left="1440" w:hanging="1440"/>
        <w:jc w:val="both"/>
        <w:rPr>
          <w:ins w:id="205" w:author="VAPTA" w:date="2014-02-06T09:44:00Z"/>
          <w:sz w:val="22"/>
          <w:szCs w:val="22"/>
        </w:rPr>
      </w:pPr>
      <w:r>
        <w:rPr>
          <w:spacing w:val="-2"/>
          <w:sz w:val="22"/>
        </w:rPr>
        <w:tab/>
      </w:r>
      <w:r w:rsidR="00891DCD">
        <w:rPr>
          <w:spacing w:val="-2"/>
          <w:sz w:val="22"/>
        </w:rPr>
        <w:tab/>
      </w:r>
      <w:ins w:id="206" w:author="VAPTA" w:date="2014-02-06T09:44:00Z">
        <w:r w:rsidR="00C85807">
          <w:rPr>
            <w:spacing w:val="-2"/>
            <w:sz w:val="22"/>
          </w:rPr>
          <w:t>g</w:t>
        </w:r>
        <w:r w:rsidR="00C85807" w:rsidRPr="00BD224A">
          <w:rPr>
            <w:spacing w:val="-2"/>
            <w:sz w:val="22"/>
          </w:rPr>
          <w:t xml:space="preserve">.   </w:t>
        </w:r>
        <w:r w:rsidR="00634265">
          <w:rPr>
            <w:spacing w:val="-2"/>
            <w:sz w:val="22"/>
          </w:rPr>
          <w:tab/>
        </w:r>
        <w:r w:rsidR="00C85807" w:rsidRPr="00BD224A">
          <w:rPr>
            <w:spacing w:val="-2"/>
            <w:sz w:val="22"/>
          </w:rPr>
          <w:t>Submits</w:t>
        </w:r>
      </w:ins>
      <w:r w:rsidR="00C85807" w:rsidRPr="00BD224A">
        <w:rPr>
          <w:iCs/>
          <w:sz w:val="22"/>
          <w:szCs w:val="22"/>
        </w:rPr>
        <w:t xml:space="preserve"> a copy of </w:t>
      </w:r>
      <w:del w:id="207" w:author="VAPTA" w:date="2014-02-06T09:44:00Z">
        <w:r w:rsidR="003A016C" w:rsidRPr="003A016C">
          <w:rPr>
            <w:iCs/>
            <w:sz w:val="22"/>
            <w:szCs w:val="22"/>
          </w:rPr>
          <w:delText>their Form 990N,</w:delText>
        </w:r>
      </w:del>
      <w:ins w:id="208" w:author="VAPTA" w:date="2014-02-06T09:44:00Z">
        <w:r w:rsidR="00C85807" w:rsidRPr="00BD224A">
          <w:rPr>
            <w:iCs/>
            <w:sz w:val="22"/>
            <w:szCs w:val="22"/>
          </w:rPr>
          <w:t>the filed</w:t>
        </w:r>
      </w:ins>
      <w:r w:rsidR="00C85807" w:rsidRPr="00BD224A">
        <w:rPr>
          <w:iCs/>
          <w:sz w:val="22"/>
          <w:szCs w:val="22"/>
        </w:rPr>
        <w:t xml:space="preserve"> 990</w:t>
      </w:r>
      <w:del w:id="209" w:author="VAPTA" w:date="2014-02-06T09:44:00Z">
        <w:r w:rsidR="003A016C" w:rsidRPr="003A016C">
          <w:rPr>
            <w:iCs/>
            <w:sz w:val="22"/>
            <w:szCs w:val="22"/>
          </w:rPr>
          <w:delText>,</w:delText>
        </w:r>
      </w:del>
      <w:r w:rsidR="007253CF">
        <w:rPr>
          <w:iCs/>
          <w:sz w:val="22"/>
          <w:szCs w:val="22"/>
        </w:rPr>
        <w:t xml:space="preserve"> or </w:t>
      </w:r>
      <w:r w:rsidR="00C85807" w:rsidRPr="00BD224A">
        <w:rPr>
          <w:iCs/>
          <w:sz w:val="22"/>
          <w:szCs w:val="22"/>
        </w:rPr>
        <w:t>990</w:t>
      </w:r>
      <w:r w:rsidR="00C85807">
        <w:rPr>
          <w:iCs/>
          <w:sz w:val="22"/>
          <w:szCs w:val="22"/>
        </w:rPr>
        <w:t>E</w:t>
      </w:r>
      <w:r w:rsidR="00C85807" w:rsidRPr="00BD224A">
        <w:rPr>
          <w:iCs/>
          <w:sz w:val="22"/>
          <w:szCs w:val="22"/>
        </w:rPr>
        <w:t xml:space="preserve">Z </w:t>
      </w:r>
      <w:del w:id="210" w:author="VAPTA" w:date="2014-02-06T09:44:00Z">
        <w:r w:rsidR="003A016C" w:rsidRPr="003A016C">
          <w:rPr>
            <w:iCs/>
            <w:sz w:val="22"/>
            <w:szCs w:val="22"/>
          </w:rPr>
          <w:delText>as required per IRS regulations;</w:delText>
        </w:r>
      </w:del>
      <w:ins w:id="211" w:author="VAPTA" w:date="2014-02-06T09:44:00Z">
        <w:r w:rsidR="00C85807" w:rsidRPr="00BD224A">
          <w:rPr>
            <w:iCs/>
            <w:sz w:val="22"/>
            <w:szCs w:val="22"/>
          </w:rPr>
          <w:t>to the state office within fifteen</w:t>
        </w:r>
      </w:ins>
      <w:r w:rsidR="00C85807" w:rsidRPr="00BD224A">
        <w:rPr>
          <w:sz w:val="22"/>
          <w:rPrChange w:id="212" w:author="VAPTA" w:date="2014-02-06T09:44:00Z">
            <w:rPr>
              <w:i/>
              <w:sz w:val="22"/>
            </w:rPr>
          </w:rPrChange>
        </w:rPr>
        <w:t xml:space="preserve"> </w:t>
      </w:r>
      <w:del w:id="213" w:author="VAPTA" w:date="2014-02-06T09:44:00Z">
        <w:r>
          <w:rPr>
            <w:spacing w:val="-2"/>
            <w:sz w:val="22"/>
          </w:rPr>
          <w:tab/>
        </w:r>
        <w:r>
          <w:rPr>
            <w:spacing w:val="-2"/>
            <w:sz w:val="22"/>
          </w:rPr>
          <w:tab/>
        </w:r>
      </w:del>
      <w:ins w:id="214" w:author="VAPTA" w:date="2014-02-06T09:44:00Z">
        <w:r w:rsidRPr="00BD224A">
          <w:rPr>
            <w:iCs/>
            <w:sz w:val="22"/>
            <w:szCs w:val="22"/>
          </w:rPr>
          <w:t>(15) days of filing;</w:t>
        </w:r>
        <w:r>
          <w:rPr>
            <w:i/>
            <w:iCs/>
            <w:sz w:val="22"/>
            <w:szCs w:val="22"/>
          </w:rPr>
          <w:t xml:space="preserve"> </w:t>
        </w:r>
      </w:ins>
    </w:p>
    <w:p w14:paraId="26DE7445" w14:textId="77777777" w:rsidR="003A016C" w:rsidRDefault="003A016C" w:rsidP="00891D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215" w:author="VAPTA" w:date="2014-02-06T09:44:00Z"/>
          <w:spacing w:val="-2"/>
          <w:sz w:val="22"/>
        </w:rPr>
      </w:pPr>
    </w:p>
    <w:p w14:paraId="3FFC293E" w14:textId="77777777" w:rsidR="00C85807" w:rsidRDefault="00C85807" w:rsidP="00891D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216" w:author="VAPTA" w:date="2014-02-06T09:44:00Z"/>
          <w:spacing w:val="-2"/>
          <w:sz w:val="22"/>
        </w:rPr>
      </w:pPr>
    </w:p>
    <w:p w14:paraId="47C702D8" w14:textId="29A2EAB0" w:rsidR="00C85807" w:rsidRDefault="00C858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217"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pPr>
        </w:pPrChange>
      </w:pPr>
      <w:ins w:id="218" w:author="VAPTA" w:date="2014-02-06T09:44:00Z">
        <w:r>
          <w:rPr>
            <w:spacing w:val="-2"/>
            <w:sz w:val="22"/>
          </w:rPr>
          <w:tab/>
        </w:r>
        <w:r>
          <w:rPr>
            <w:spacing w:val="-2"/>
            <w:sz w:val="22"/>
          </w:rPr>
          <w:tab/>
          <w:t>h</w:t>
        </w:r>
      </w:ins>
      <w:r w:rsidR="00331133">
        <w:rPr>
          <w:spacing w:val="-2"/>
          <w:sz w:val="22"/>
        </w:rPr>
        <w:t>.</w:t>
      </w:r>
      <w:r w:rsidR="00331133">
        <w:rPr>
          <w:spacing w:val="-2"/>
          <w:sz w:val="22"/>
        </w:rPr>
        <w:tab/>
      </w:r>
      <w:r w:rsidR="00331133">
        <w:rPr>
          <w:spacing w:val="-2"/>
          <w:sz w:val="22"/>
        </w:rPr>
        <w:tab/>
      </w:r>
      <w:r>
        <w:rPr>
          <w:spacing w:val="-2"/>
          <w:sz w:val="22"/>
        </w:rPr>
        <w:t>Meets other criteria as may be prescribed by the Virginia PTA.</w:t>
      </w:r>
    </w:p>
    <w:p w14:paraId="38C4F1B6" w14:textId="77777777" w:rsidR="00C85807" w:rsidRDefault="00C858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19"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76799367" w14:textId="44AED312" w:rsidR="00C85807" w:rsidRDefault="00C858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20"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 xml:space="preserve">Section </w:t>
      </w:r>
      <w:del w:id="221" w:author="VAPTA" w:date="2014-02-06T09:44:00Z">
        <w:r w:rsidR="00084FFC">
          <w:rPr>
            <w:b/>
            <w:spacing w:val="-2"/>
            <w:sz w:val="22"/>
          </w:rPr>
          <w:delText>2</w:delText>
        </w:r>
      </w:del>
      <w:ins w:id="222" w:author="VAPTA" w:date="2014-02-06T09:44:00Z">
        <w:r>
          <w:rPr>
            <w:b/>
            <w:spacing w:val="-2"/>
            <w:sz w:val="22"/>
          </w:rPr>
          <w:t>3</w:t>
        </w:r>
      </w:ins>
      <w:r>
        <w:rPr>
          <w:b/>
          <w:spacing w:val="-2"/>
          <w:sz w:val="22"/>
        </w:rPr>
        <w:t>.</w:t>
      </w:r>
      <w:r>
        <w:rPr>
          <w:b/>
          <w:spacing w:val="-2"/>
          <w:sz w:val="22"/>
        </w:rPr>
        <w:tab/>
      </w:r>
      <w:r>
        <w:rPr>
          <w:spacing w:val="-2"/>
          <w:sz w:val="22"/>
        </w:rPr>
        <w:t xml:space="preserve">Each local PTA/PTSA shall adopt such bylaws for the </w:t>
      </w:r>
      <w:del w:id="223" w:author="VAPTA" w:date="2014-02-06T09:44:00Z">
        <w:r w:rsidR="00084FFC">
          <w:rPr>
            <w:spacing w:val="-2"/>
            <w:sz w:val="22"/>
          </w:rPr>
          <w:delText>government</w:delText>
        </w:r>
      </w:del>
      <w:ins w:id="224" w:author="VAPTA" w:date="2014-02-06T09:44:00Z">
        <w:r w:rsidR="001A7A5A">
          <w:rPr>
            <w:spacing w:val="-2"/>
            <w:sz w:val="22"/>
          </w:rPr>
          <w:t>governance</w:t>
        </w:r>
      </w:ins>
      <w:r w:rsidR="001A7A5A">
        <w:rPr>
          <w:spacing w:val="-2"/>
          <w:sz w:val="22"/>
        </w:rPr>
        <w:t xml:space="preserve"> </w:t>
      </w:r>
      <w:r>
        <w:rPr>
          <w:spacing w:val="-2"/>
          <w:sz w:val="22"/>
        </w:rPr>
        <w:t xml:space="preserve">of the </w:t>
      </w:r>
      <w:del w:id="225" w:author="VAPTA" w:date="2014-02-06T09:44:00Z">
        <w:r w:rsidR="00084FFC">
          <w:rPr>
            <w:spacing w:val="-2"/>
            <w:sz w:val="22"/>
          </w:rPr>
          <w:delText>organization</w:delText>
        </w:r>
      </w:del>
      <w:ins w:id="226" w:author="VAPTA" w:date="2014-02-06T09:44:00Z">
        <w:r>
          <w:rPr>
            <w:spacing w:val="-2"/>
            <w:sz w:val="22"/>
          </w:rPr>
          <w:t>association</w:t>
        </w:r>
      </w:ins>
      <w:r>
        <w:rPr>
          <w:spacing w:val="-2"/>
          <w:sz w:val="22"/>
        </w:rPr>
        <w:t xml:space="preserve"> as may be approved by the Virginia PTA</w:t>
      </w:r>
      <w:del w:id="227" w:author="VAPTA" w:date="2014-02-06T09:44:00Z">
        <w:r w:rsidR="00084FFC">
          <w:rPr>
            <w:spacing w:val="-2"/>
            <w:sz w:val="22"/>
          </w:rPr>
          <w:delText>/PTSA</w:delText>
        </w:r>
      </w:del>
      <w:r>
        <w:rPr>
          <w:spacing w:val="-2"/>
          <w:sz w:val="22"/>
        </w:rPr>
        <w:t>.  Such bylaws shall not be in conflict with the bylaws of the National PTA or the bylaws of the Virginia PTA</w:t>
      </w:r>
      <w:del w:id="228" w:author="VAPTA" w:date="2014-02-06T09:44:00Z">
        <w:r w:rsidR="00084FFC">
          <w:rPr>
            <w:spacing w:val="-2"/>
            <w:sz w:val="22"/>
          </w:rPr>
          <w:delText>/PTSA</w:delText>
        </w:r>
      </w:del>
      <w:r>
        <w:rPr>
          <w:spacing w:val="-2"/>
          <w:sz w:val="22"/>
        </w:rPr>
        <w:t>.</w:t>
      </w:r>
    </w:p>
    <w:p w14:paraId="3118D0C7"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29"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200E2D99" w14:textId="2C03D15C" w:rsidR="00084FFC" w:rsidRDefault="007714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30"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 xml:space="preserve">Section </w:t>
      </w:r>
      <w:del w:id="231" w:author="VAPTA" w:date="2014-02-06T09:44:00Z">
        <w:r w:rsidR="00084FFC">
          <w:rPr>
            <w:b/>
            <w:spacing w:val="-2"/>
            <w:sz w:val="22"/>
          </w:rPr>
          <w:delText>3</w:delText>
        </w:r>
      </w:del>
      <w:ins w:id="232" w:author="VAPTA" w:date="2014-02-06T09:44:00Z">
        <w:r>
          <w:rPr>
            <w:b/>
            <w:spacing w:val="-2"/>
            <w:sz w:val="22"/>
          </w:rPr>
          <w:t>4</w:t>
        </w:r>
      </w:ins>
      <w:r w:rsidR="00084FFC">
        <w:rPr>
          <w:b/>
          <w:spacing w:val="-2"/>
          <w:sz w:val="22"/>
        </w:rPr>
        <w:t>.</w:t>
      </w:r>
      <w:r w:rsidR="00084FFC">
        <w:rPr>
          <w:b/>
          <w:spacing w:val="-2"/>
          <w:sz w:val="22"/>
        </w:rPr>
        <w:tab/>
      </w:r>
      <w:r w:rsidR="00084FFC">
        <w:rPr>
          <w:spacing w:val="-2"/>
          <w:sz w:val="22"/>
        </w:rPr>
        <w:t xml:space="preserve">Bylaws of each constituent </w:t>
      </w:r>
      <w:del w:id="233" w:author="VAPTA" w:date="2014-02-06T09:44:00Z">
        <w:r w:rsidR="00084FFC">
          <w:rPr>
            <w:spacing w:val="-2"/>
            <w:sz w:val="22"/>
          </w:rPr>
          <w:delText>organization</w:delText>
        </w:r>
      </w:del>
      <w:ins w:id="234" w:author="VAPTA" w:date="2014-02-06T09:44:00Z">
        <w:r w:rsidR="00A96D38">
          <w:rPr>
            <w:spacing w:val="-2"/>
            <w:sz w:val="22"/>
          </w:rPr>
          <w:t>association</w:t>
        </w:r>
      </w:ins>
      <w:r w:rsidR="00084FFC">
        <w:rPr>
          <w:spacing w:val="-2"/>
          <w:sz w:val="22"/>
        </w:rPr>
        <w:t xml:space="preserve"> shall include an article on amendments.</w:t>
      </w:r>
    </w:p>
    <w:p w14:paraId="5AF80F1C" w14:textId="77777777" w:rsidR="00B441D4" w:rsidRDefault="00B441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35"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79689EC7" w14:textId="31DB3244" w:rsidR="00B441D4" w:rsidRDefault="00B441D4" w:rsidP="00B441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rPr>
          <w:spacing w:val="-2"/>
          <w:sz w:val="22"/>
        </w:rPr>
      </w:pPr>
      <w:r>
        <w:rPr>
          <w:b/>
          <w:spacing w:val="-2"/>
          <w:sz w:val="22"/>
        </w:rPr>
        <w:t xml:space="preserve">Section </w:t>
      </w:r>
      <w:del w:id="236" w:author="VAPTA" w:date="2014-02-06T09:44:00Z">
        <w:r w:rsidR="00084FFC">
          <w:rPr>
            <w:b/>
            <w:spacing w:val="-2"/>
            <w:sz w:val="22"/>
          </w:rPr>
          <w:delText>4</w:delText>
        </w:r>
      </w:del>
      <w:ins w:id="237" w:author="VAPTA" w:date="2014-02-06T09:44:00Z">
        <w:r>
          <w:rPr>
            <w:b/>
            <w:spacing w:val="-2"/>
            <w:sz w:val="22"/>
          </w:rPr>
          <w:t>5</w:t>
        </w:r>
      </w:ins>
      <w:r>
        <w:rPr>
          <w:b/>
          <w:spacing w:val="-2"/>
          <w:sz w:val="22"/>
        </w:rPr>
        <w:t>.</w:t>
      </w:r>
      <w:r>
        <w:rPr>
          <w:b/>
          <w:spacing w:val="-2"/>
          <w:sz w:val="22"/>
        </w:rPr>
        <w:tab/>
      </w:r>
      <w:r>
        <w:rPr>
          <w:spacing w:val="-2"/>
          <w:sz w:val="22"/>
        </w:rPr>
        <w:t xml:space="preserve">Each local PTA/PTSA shall keep such permanent books of account and records as shall be sufficient to establish the items of gross income, receipts, and disbursements of the </w:t>
      </w:r>
      <w:del w:id="238" w:author="VAPTA" w:date="2014-02-06T09:44:00Z">
        <w:r w:rsidR="00084FFC">
          <w:rPr>
            <w:spacing w:val="-2"/>
            <w:sz w:val="22"/>
          </w:rPr>
          <w:delText>organization</w:delText>
        </w:r>
      </w:del>
      <w:ins w:id="239" w:author="VAPTA" w:date="2014-02-06T09:44:00Z">
        <w:r w:rsidR="007253CF">
          <w:rPr>
            <w:spacing w:val="-2"/>
            <w:sz w:val="22"/>
          </w:rPr>
          <w:t>association</w:t>
        </w:r>
      </w:ins>
      <w:r>
        <w:rPr>
          <w:spacing w:val="-2"/>
          <w:sz w:val="22"/>
        </w:rPr>
        <w:t xml:space="preserve"> including, specifically, the number of its members, the dues collected from its members, and the amounts of dues remitted to the Virginia PTA</w:t>
      </w:r>
      <w:del w:id="240" w:author="VAPTA" w:date="2014-02-06T09:44:00Z">
        <w:r w:rsidR="00084FFC">
          <w:rPr>
            <w:spacing w:val="-2"/>
            <w:sz w:val="22"/>
          </w:rPr>
          <w:delText>/PTSA</w:delText>
        </w:r>
      </w:del>
      <w:r>
        <w:rPr>
          <w:spacing w:val="-2"/>
          <w:sz w:val="22"/>
        </w:rPr>
        <w:t>.  Such books of account and records shall at all reasonable times be open to inspection by an authorized representative of the Virginia PTA</w:t>
      </w:r>
      <w:del w:id="241" w:author="VAPTA" w:date="2014-02-06T09:44:00Z">
        <w:r w:rsidR="00084FFC">
          <w:rPr>
            <w:spacing w:val="-2"/>
            <w:sz w:val="22"/>
          </w:rPr>
          <w:delText>/PTSA</w:delText>
        </w:r>
      </w:del>
      <w:r>
        <w:rPr>
          <w:spacing w:val="-2"/>
          <w:sz w:val="22"/>
        </w:rPr>
        <w:t xml:space="preserve"> or, where directed by the committee on state and national relationships, by a duly authorized representative of the National PTA.</w:t>
      </w:r>
      <w:ins w:id="242" w:author="VAPTA" w:date="2014-02-06T09:44:00Z">
        <w:r>
          <w:rPr>
            <w:spacing w:val="-2"/>
            <w:sz w:val="22"/>
          </w:rPr>
          <w:t xml:space="preserve">  Such authorized representative shall have full access in cases where account information and records are required from banks.</w:t>
        </w:r>
      </w:ins>
    </w:p>
    <w:p w14:paraId="3DA030EE"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43"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4581DF05" w14:textId="46B70ED4" w:rsidR="00084FFC" w:rsidRDefault="00B441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44"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 xml:space="preserve">Section </w:t>
      </w:r>
      <w:del w:id="245" w:author="VAPTA" w:date="2014-02-06T09:44:00Z">
        <w:r w:rsidR="00084FFC">
          <w:rPr>
            <w:b/>
            <w:spacing w:val="-2"/>
            <w:sz w:val="22"/>
          </w:rPr>
          <w:delText>5</w:delText>
        </w:r>
      </w:del>
      <w:ins w:id="246" w:author="VAPTA" w:date="2014-02-06T09:44:00Z">
        <w:r>
          <w:rPr>
            <w:b/>
            <w:spacing w:val="-2"/>
            <w:sz w:val="22"/>
          </w:rPr>
          <w:t>6</w:t>
        </w:r>
      </w:ins>
      <w:r w:rsidR="00084FFC">
        <w:rPr>
          <w:b/>
          <w:spacing w:val="-2"/>
          <w:sz w:val="22"/>
        </w:rPr>
        <w:t>.</w:t>
      </w:r>
      <w:r w:rsidR="00084FFC">
        <w:rPr>
          <w:b/>
          <w:spacing w:val="-2"/>
          <w:sz w:val="22"/>
        </w:rPr>
        <w:tab/>
      </w:r>
      <w:r w:rsidR="00A96D38">
        <w:rPr>
          <w:spacing w:val="-2"/>
          <w:sz w:val="22"/>
        </w:rPr>
        <w:t xml:space="preserve">The charter of a local PTA/PTSA shall be subject to withdrawal and the status of such </w:t>
      </w:r>
      <w:del w:id="247" w:author="VAPTA" w:date="2014-02-06T09:44:00Z">
        <w:r w:rsidR="00084FFC">
          <w:rPr>
            <w:spacing w:val="-2"/>
            <w:sz w:val="22"/>
          </w:rPr>
          <w:delText>organization</w:delText>
        </w:r>
      </w:del>
      <w:ins w:id="248" w:author="VAPTA" w:date="2014-02-06T09:44:00Z">
        <w:r w:rsidR="00A96D38">
          <w:rPr>
            <w:spacing w:val="-2"/>
            <w:sz w:val="22"/>
          </w:rPr>
          <w:t>association</w:t>
        </w:r>
      </w:ins>
      <w:r w:rsidR="00A96D38">
        <w:rPr>
          <w:spacing w:val="-2"/>
          <w:sz w:val="22"/>
        </w:rPr>
        <w:t xml:space="preserve"> as a PTA/PTSA unit shall be subject to termination, in the manner and under the circumstances provided in the bylaws of the Virginia PTA</w:t>
      </w:r>
      <w:del w:id="249" w:author="VAPTA" w:date="2014-02-06T09:44:00Z">
        <w:r w:rsidR="00084FFC">
          <w:rPr>
            <w:spacing w:val="-2"/>
            <w:sz w:val="22"/>
          </w:rPr>
          <w:delText>/PTSA</w:delText>
        </w:r>
      </w:del>
      <w:r w:rsidR="00A96D38">
        <w:rPr>
          <w:spacing w:val="-2"/>
          <w:sz w:val="22"/>
        </w:rPr>
        <w:t>.</w:t>
      </w:r>
    </w:p>
    <w:p w14:paraId="2255A460" w14:textId="77777777" w:rsidR="00084FFC" w:rsidRDefault="00084FFC">
      <w:pPr>
        <w:jc w:val="both"/>
        <w:rPr>
          <w:sz w:val="22"/>
        </w:rPr>
        <w:pPrChange w:id="250" w:author="VAPTA" w:date="2014-02-06T09:44:00Z">
          <w:pPr/>
        </w:pPrChange>
      </w:pPr>
    </w:p>
    <w:p w14:paraId="4A8FBD62" w14:textId="361250CD" w:rsidR="00084FFC" w:rsidRDefault="00A96D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51"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 xml:space="preserve">Section </w:t>
      </w:r>
      <w:del w:id="252" w:author="VAPTA" w:date="2014-02-06T09:44:00Z">
        <w:r w:rsidR="00084FFC">
          <w:rPr>
            <w:b/>
            <w:spacing w:val="-2"/>
            <w:sz w:val="22"/>
          </w:rPr>
          <w:delText>6</w:delText>
        </w:r>
      </w:del>
      <w:ins w:id="253" w:author="VAPTA" w:date="2014-02-06T09:44:00Z">
        <w:r w:rsidR="00B441D4">
          <w:rPr>
            <w:b/>
            <w:spacing w:val="-2"/>
            <w:sz w:val="22"/>
          </w:rPr>
          <w:t>7</w:t>
        </w:r>
      </w:ins>
      <w:r w:rsidR="00084FFC">
        <w:rPr>
          <w:b/>
          <w:spacing w:val="-2"/>
          <w:sz w:val="22"/>
        </w:rPr>
        <w:t>.</w:t>
      </w:r>
      <w:r w:rsidR="00084FFC">
        <w:rPr>
          <w:b/>
          <w:spacing w:val="-2"/>
          <w:sz w:val="22"/>
        </w:rPr>
        <w:tab/>
      </w:r>
      <w:r w:rsidR="00084FFC">
        <w:rPr>
          <w:spacing w:val="-2"/>
          <w:sz w:val="22"/>
        </w:rPr>
        <w:t xml:space="preserve">Each local PTA/PTSA is obligated upon withdrawal of its </w:t>
      </w:r>
      <w:r w:rsidR="006232AD">
        <w:rPr>
          <w:spacing w:val="-2"/>
          <w:sz w:val="22"/>
        </w:rPr>
        <w:t>charter by the Virginia PTA</w:t>
      </w:r>
      <w:del w:id="254" w:author="VAPTA" w:date="2014-02-06T09:44:00Z">
        <w:r w:rsidR="00084FFC">
          <w:rPr>
            <w:spacing w:val="-2"/>
            <w:sz w:val="22"/>
          </w:rPr>
          <w:delText>/PTSA</w:delText>
        </w:r>
      </w:del>
      <w:r w:rsidR="00084FFC">
        <w:rPr>
          <w:spacing w:val="-2"/>
          <w:sz w:val="22"/>
        </w:rPr>
        <w:t>:</w:t>
      </w:r>
    </w:p>
    <w:p w14:paraId="07612F86"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55"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48FE47E6" w14:textId="46838AF3" w:rsidR="00084FFC" w:rsidRDefault="00830A5E">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256"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pPr>
        </w:pPrChange>
      </w:pPr>
      <w:r>
        <w:rPr>
          <w:spacing w:val="-2"/>
          <w:sz w:val="22"/>
        </w:rPr>
        <w:tab/>
      </w:r>
      <w:r w:rsidR="00BD224A">
        <w:rPr>
          <w:spacing w:val="-2"/>
          <w:sz w:val="22"/>
        </w:rPr>
        <w:t>a.</w:t>
      </w:r>
      <w:r w:rsidR="00BD224A">
        <w:rPr>
          <w:spacing w:val="-2"/>
          <w:sz w:val="22"/>
        </w:rPr>
        <w:tab/>
      </w:r>
      <w:del w:id="257" w:author="VAPTA" w:date="2014-02-06T09:44:00Z">
        <w:r w:rsidR="00084FFC">
          <w:rPr>
            <w:spacing w:val="-2"/>
            <w:sz w:val="22"/>
          </w:rPr>
          <w:tab/>
          <w:delText>to</w:delText>
        </w:r>
      </w:del>
      <w:ins w:id="258" w:author="VAPTA" w:date="2014-02-06T09:44:00Z">
        <w:r w:rsidR="00DE25CE">
          <w:rPr>
            <w:spacing w:val="-2"/>
            <w:sz w:val="22"/>
          </w:rPr>
          <w:t>T</w:t>
        </w:r>
        <w:r w:rsidR="00084FFC">
          <w:rPr>
            <w:spacing w:val="-2"/>
            <w:sz w:val="22"/>
          </w:rPr>
          <w:t>o</w:t>
        </w:r>
      </w:ins>
      <w:r w:rsidR="00084FFC">
        <w:rPr>
          <w:spacing w:val="-2"/>
          <w:sz w:val="22"/>
        </w:rPr>
        <w:t xml:space="preserve"> yield up and surrender all of its books and records and all of its assets and p</w:t>
      </w:r>
      <w:r w:rsidR="00BD224A">
        <w:rPr>
          <w:spacing w:val="-2"/>
          <w:sz w:val="22"/>
        </w:rPr>
        <w:t>roperty to the</w:t>
      </w:r>
      <w:r w:rsidR="001A685A">
        <w:rPr>
          <w:spacing w:val="-2"/>
          <w:sz w:val="22"/>
        </w:rPr>
        <w:t xml:space="preserve"> </w:t>
      </w:r>
      <w:del w:id="259" w:author="VAPTA" w:date="2014-02-06T09:44:00Z">
        <w:r w:rsidR="00084FFC">
          <w:rPr>
            <w:spacing w:val="-2"/>
            <w:sz w:val="22"/>
          </w:rPr>
          <w:delText xml:space="preserve"> </w:delText>
        </w:r>
      </w:del>
      <w:r w:rsidR="006232AD">
        <w:rPr>
          <w:spacing w:val="-2"/>
          <w:sz w:val="22"/>
        </w:rPr>
        <w:t>Virginia PTA</w:t>
      </w:r>
      <w:del w:id="260" w:author="VAPTA" w:date="2014-02-06T09:44:00Z">
        <w:r w:rsidR="00084FFC">
          <w:rPr>
            <w:spacing w:val="-2"/>
            <w:sz w:val="22"/>
          </w:rPr>
          <w:delText>/PTSA</w:delText>
        </w:r>
      </w:del>
      <w:r w:rsidR="00084FFC">
        <w:rPr>
          <w:spacing w:val="-2"/>
          <w:sz w:val="22"/>
        </w:rPr>
        <w:t xml:space="preserve"> or to such agency as may be des</w:t>
      </w:r>
      <w:r w:rsidR="006232AD">
        <w:rPr>
          <w:spacing w:val="-2"/>
          <w:sz w:val="22"/>
        </w:rPr>
        <w:t>ignated by the Virginia PTA</w:t>
      </w:r>
      <w:del w:id="261" w:author="VAPTA" w:date="2014-02-06T09:44:00Z">
        <w:r w:rsidR="00084FFC">
          <w:rPr>
            <w:spacing w:val="-2"/>
            <w:sz w:val="22"/>
          </w:rPr>
          <w:delText>/PTSA</w:delText>
        </w:r>
      </w:del>
      <w:r w:rsidR="00BD224A">
        <w:rPr>
          <w:spacing w:val="-2"/>
          <w:sz w:val="22"/>
        </w:rPr>
        <w:t xml:space="preserve"> or to another local</w:t>
      </w:r>
      <w:del w:id="262" w:author="VAPTA" w:date="2014-02-06T09:44:00Z">
        <w:r w:rsidR="00084FFC">
          <w:rPr>
            <w:spacing w:val="-2"/>
            <w:sz w:val="22"/>
          </w:rPr>
          <w:delText xml:space="preserve"> </w:delText>
        </w:r>
      </w:del>
      <w:r>
        <w:rPr>
          <w:spacing w:val="-2"/>
          <w:sz w:val="22"/>
        </w:rPr>
        <w:t xml:space="preserve"> </w:t>
      </w:r>
      <w:r w:rsidR="00084FFC">
        <w:rPr>
          <w:spacing w:val="-2"/>
          <w:sz w:val="22"/>
        </w:rPr>
        <w:t>PTA/PTSA organized under the au</w:t>
      </w:r>
      <w:r w:rsidR="006232AD">
        <w:rPr>
          <w:spacing w:val="-2"/>
          <w:sz w:val="22"/>
        </w:rPr>
        <w:t>thority of the Virginia PTA</w:t>
      </w:r>
      <w:del w:id="263" w:author="VAPTA" w:date="2014-02-06T09:44:00Z">
        <w:r w:rsidR="00084FFC">
          <w:rPr>
            <w:spacing w:val="-2"/>
            <w:sz w:val="22"/>
          </w:rPr>
          <w:delText>/PTSA</w:delText>
        </w:r>
      </w:del>
      <w:r w:rsidR="00084FFC">
        <w:rPr>
          <w:spacing w:val="-2"/>
          <w:sz w:val="22"/>
        </w:rPr>
        <w:t>;</w:t>
      </w:r>
    </w:p>
    <w:p w14:paraId="5E1924A2" w14:textId="77777777" w:rsidR="00084FFC" w:rsidRDefault="00084FFC">
      <w:pPr>
        <w:tabs>
          <w:tab w:val="left" w:pos="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264"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58E327E0" w14:textId="5E357738" w:rsidR="00084FFC" w:rsidRDefault="00830A5E">
      <w:pPr>
        <w:tabs>
          <w:tab w:val="left" w:pos="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265"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pPr>
        </w:pPrChange>
      </w:pPr>
      <w:r>
        <w:rPr>
          <w:spacing w:val="-2"/>
          <w:sz w:val="22"/>
        </w:rPr>
        <w:tab/>
      </w:r>
      <w:r w:rsidR="00BD224A">
        <w:rPr>
          <w:spacing w:val="-2"/>
          <w:sz w:val="22"/>
        </w:rPr>
        <w:t>b.</w:t>
      </w:r>
      <w:r w:rsidR="00BD224A">
        <w:rPr>
          <w:spacing w:val="-2"/>
          <w:sz w:val="22"/>
        </w:rPr>
        <w:tab/>
      </w:r>
      <w:del w:id="266" w:author="VAPTA" w:date="2014-02-06T09:44:00Z">
        <w:r w:rsidR="00084FFC">
          <w:rPr>
            <w:spacing w:val="-2"/>
            <w:sz w:val="22"/>
          </w:rPr>
          <w:tab/>
          <w:delText>to</w:delText>
        </w:r>
      </w:del>
      <w:ins w:id="267" w:author="VAPTA" w:date="2014-02-06T09:44:00Z">
        <w:r w:rsidR="00DE25CE">
          <w:rPr>
            <w:spacing w:val="-2"/>
            <w:sz w:val="22"/>
          </w:rPr>
          <w:t>T</w:t>
        </w:r>
        <w:r w:rsidR="00084FFC">
          <w:rPr>
            <w:spacing w:val="-2"/>
            <w:sz w:val="22"/>
          </w:rPr>
          <w:t>o</w:t>
        </w:r>
      </w:ins>
      <w:r w:rsidR="00084FFC">
        <w:rPr>
          <w:spacing w:val="-2"/>
          <w:sz w:val="22"/>
        </w:rPr>
        <w:t xml:space="preserve"> cease and desist from the further use of any name that impli</w:t>
      </w:r>
      <w:r w:rsidR="00BD224A">
        <w:rPr>
          <w:spacing w:val="-2"/>
          <w:sz w:val="22"/>
        </w:rPr>
        <w:t>es or connotes association with</w:t>
      </w:r>
      <w:del w:id="268" w:author="VAPTA" w:date="2014-02-06T09:44:00Z">
        <w:r w:rsidR="00084FFC">
          <w:rPr>
            <w:spacing w:val="-2"/>
            <w:sz w:val="22"/>
          </w:rPr>
          <w:delText xml:space="preserve"> </w:delText>
        </w:r>
      </w:del>
      <w:r>
        <w:rPr>
          <w:spacing w:val="-2"/>
          <w:sz w:val="22"/>
        </w:rPr>
        <w:t xml:space="preserve"> </w:t>
      </w:r>
      <w:r w:rsidR="00084FFC">
        <w:rPr>
          <w:spacing w:val="-2"/>
          <w:sz w:val="22"/>
        </w:rPr>
        <w:t>the National PT</w:t>
      </w:r>
      <w:r w:rsidR="006232AD">
        <w:rPr>
          <w:spacing w:val="-2"/>
          <w:sz w:val="22"/>
        </w:rPr>
        <w:t>A or the Virginia PTA</w:t>
      </w:r>
      <w:del w:id="269" w:author="VAPTA" w:date="2014-02-06T09:44:00Z">
        <w:r w:rsidR="00084FFC">
          <w:rPr>
            <w:spacing w:val="-2"/>
            <w:sz w:val="22"/>
          </w:rPr>
          <w:delText>/PTSA</w:delText>
        </w:r>
      </w:del>
      <w:r w:rsidR="00084FFC">
        <w:rPr>
          <w:spacing w:val="-2"/>
          <w:sz w:val="22"/>
        </w:rPr>
        <w:t xml:space="preserve"> or status as a constituent</w:t>
      </w:r>
      <w:r w:rsidR="00A96D38">
        <w:rPr>
          <w:spacing w:val="-2"/>
          <w:sz w:val="22"/>
        </w:rPr>
        <w:t xml:space="preserve"> </w:t>
      </w:r>
      <w:del w:id="270" w:author="VAPTA" w:date="2014-02-06T09:44:00Z">
        <w:r w:rsidR="00084FFC">
          <w:rPr>
            <w:spacing w:val="-2"/>
            <w:sz w:val="22"/>
          </w:rPr>
          <w:delText>organization</w:delText>
        </w:r>
      </w:del>
      <w:ins w:id="271" w:author="VAPTA" w:date="2014-02-06T09:44:00Z">
        <w:r w:rsidR="00A96D38">
          <w:rPr>
            <w:spacing w:val="-2"/>
            <w:sz w:val="22"/>
          </w:rPr>
          <w:t>association</w:t>
        </w:r>
      </w:ins>
      <w:r w:rsidR="00BD224A">
        <w:rPr>
          <w:spacing w:val="-2"/>
          <w:sz w:val="22"/>
        </w:rPr>
        <w:t xml:space="preserve"> of the National</w:t>
      </w:r>
      <w:r w:rsidR="001A685A">
        <w:rPr>
          <w:spacing w:val="-2"/>
          <w:sz w:val="22"/>
        </w:rPr>
        <w:t xml:space="preserve"> </w:t>
      </w:r>
      <w:del w:id="272" w:author="VAPTA" w:date="2014-02-06T09:44:00Z">
        <w:r w:rsidR="00084FFC">
          <w:rPr>
            <w:spacing w:val="-2"/>
            <w:sz w:val="22"/>
          </w:rPr>
          <w:delText xml:space="preserve"> </w:delText>
        </w:r>
      </w:del>
      <w:r w:rsidR="00084FFC">
        <w:rPr>
          <w:spacing w:val="-2"/>
          <w:sz w:val="22"/>
        </w:rPr>
        <w:t>PTA; and</w:t>
      </w:r>
    </w:p>
    <w:p w14:paraId="1D7DAABF" w14:textId="77777777" w:rsidR="00084FFC" w:rsidRDefault="00084FFC">
      <w:pPr>
        <w:tabs>
          <w:tab w:val="left" w:pos="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pacing w:val="-2"/>
          <w:sz w:val="22"/>
        </w:rPr>
        <w:pPrChange w:id="273"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71FEFA4E" w14:textId="5AFDA66A" w:rsidR="00084FFC" w:rsidRDefault="00830A5E">
      <w:pPr>
        <w:pStyle w:val="BodyTextIndent"/>
        <w:tabs>
          <w:tab w:val="clear" w:pos="360"/>
          <w:tab w:val="clear" w:pos="1080"/>
          <w:tab w:val="clear" w:pos="1440"/>
          <w:tab w:val="clear" w:pos="1800"/>
        </w:tabs>
        <w:pPrChange w:id="274"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tab/>
      </w:r>
      <w:r w:rsidR="00BD224A">
        <w:t>c.</w:t>
      </w:r>
      <w:r w:rsidR="00BD224A">
        <w:tab/>
      </w:r>
      <w:del w:id="275" w:author="VAPTA" w:date="2014-02-06T09:44:00Z">
        <w:r w:rsidR="00084FFC">
          <w:tab/>
          <w:delText>to</w:delText>
        </w:r>
      </w:del>
      <w:ins w:id="276" w:author="VAPTA" w:date="2014-02-06T09:44:00Z">
        <w:r w:rsidR="00DE25CE">
          <w:t>T</w:t>
        </w:r>
        <w:r w:rsidR="00084FFC">
          <w:t>o</w:t>
        </w:r>
      </w:ins>
      <w:r w:rsidR="00084FFC">
        <w:t xml:space="preserve"> carry out promptly, under the supervision and di</w:t>
      </w:r>
      <w:r w:rsidR="006232AD">
        <w:t>rection of the Virginia PTA</w:t>
      </w:r>
      <w:del w:id="277" w:author="VAPTA" w:date="2014-02-06T09:44:00Z">
        <w:r w:rsidR="00084FFC">
          <w:delText>/PTSA</w:delText>
        </w:r>
      </w:del>
      <w:r w:rsidR="00BD224A">
        <w:t>, all proceedings</w:t>
      </w:r>
      <w:del w:id="278" w:author="VAPTA" w:date="2014-02-06T09:44:00Z">
        <w:r w:rsidR="00084FFC">
          <w:delText xml:space="preserve"> </w:delText>
        </w:r>
      </w:del>
      <w:r>
        <w:t xml:space="preserve"> </w:t>
      </w:r>
      <w:r w:rsidR="00084FFC">
        <w:t>necessary or desirable for the purpose of dissolving such local PTA/PTSA.</w:t>
      </w:r>
    </w:p>
    <w:p w14:paraId="042BD35D" w14:textId="77777777" w:rsidR="00830A5E" w:rsidRDefault="00830A5E" w:rsidP="00830A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b/>
          <w:spacing w:val="-2"/>
          <w:sz w:val="22"/>
        </w:rPr>
      </w:pPr>
    </w:p>
    <w:p w14:paraId="5DD57593" w14:textId="62F67790" w:rsidR="00084FFC" w:rsidRDefault="00B441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79"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 xml:space="preserve">Section </w:t>
      </w:r>
      <w:del w:id="280" w:author="VAPTA" w:date="2014-02-06T09:44:00Z">
        <w:r w:rsidR="00084FFC">
          <w:rPr>
            <w:b/>
            <w:spacing w:val="-2"/>
            <w:sz w:val="22"/>
          </w:rPr>
          <w:delText>7</w:delText>
        </w:r>
      </w:del>
      <w:ins w:id="281" w:author="VAPTA" w:date="2014-02-06T09:44:00Z">
        <w:r>
          <w:rPr>
            <w:b/>
            <w:spacing w:val="-2"/>
            <w:sz w:val="22"/>
          </w:rPr>
          <w:t>8</w:t>
        </w:r>
      </w:ins>
      <w:r w:rsidR="00084FFC">
        <w:rPr>
          <w:b/>
          <w:spacing w:val="-2"/>
          <w:sz w:val="22"/>
        </w:rPr>
        <w:t>.</w:t>
      </w:r>
      <w:r w:rsidR="00084FFC">
        <w:rPr>
          <w:b/>
          <w:spacing w:val="-2"/>
          <w:sz w:val="22"/>
        </w:rPr>
        <w:tab/>
      </w:r>
      <w:r w:rsidR="00084FFC">
        <w:rPr>
          <w:spacing w:val="-2"/>
          <w:sz w:val="22"/>
        </w:rPr>
        <w:t>Each officer or board member of a local PTA/PTSA shall be a member of such local PTA/PTSA.</w:t>
      </w:r>
    </w:p>
    <w:p w14:paraId="610C7054"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82"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2455AFF9" w14:textId="77777777" w:rsidR="00084FFC" w:rsidRDefault="00084FFC" w:rsidP="006317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rPr>
          <w:del w:id="283" w:author="VAPTA" w:date="2014-02-06T09:44:00Z"/>
          <w:spacing w:val="-2"/>
          <w:sz w:val="22"/>
        </w:rPr>
      </w:pPr>
      <w:del w:id="284" w:author="VAPTA" w:date="2014-02-06T09:44:00Z">
        <w:r>
          <w:rPr>
            <w:b/>
            <w:spacing w:val="-2"/>
            <w:sz w:val="22"/>
          </w:rPr>
          <w:delText>Section 8.</w:delText>
        </w:r>
        <w:r>
          <w:rPr>
            <w:b/>
            <w:spacing w:val="-2"/>
            <w:sz w:val="22"/>
          </w:rPr>
          <w:tab/>
        </w:r>
        <w:r>
          <w:rPr>
            <w:spacing w:val="-2"/>
            <w:sz w:val="22"/>
          </w:rPr>
          <w:delText>Each officer or board member of a constituent organization shall be a member of a local PTA/PTSA within its area.</w:delText>
        </w:r>
      </w:del>
    </w:p>
    <w:p w14:paraId="064CA313" w14:textId="77777777" w:rsidR="00084FFC" w:rsidRDefault="00084FFC" w:rsidP="006317F0">
      <w:pPr>
        <w:rPr>
          <w:del w:id="285" w:author="VAPTA" w:date="2014-02-06T09:44:00Z"/>
          <w:sz w:val="22"/>
        </w:rPr>
      </w:pPr>
    </w:p>
    <w:p w14:paraId="353E1DE2" w14:textId="634583D0" w:rsidR="00084FFC" w:rsidRDefault="00B441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86"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Section 9</w:t>
      </w:r>
      <w:r w:rsidR="00084FFC">
        <w:rPr>
          <w:b/>
          <w:spacing w:val="-2"/>
          <w:sz w:val="22"/>
        </w:rPr>
        <w:t>.</w:t>
      </w:r>
      <w:r w:rsidR="00084FFC">
        <w:rPr>
          <w:b/>
          <w:spacing w:val="-2"/>
          <w:sz w:val="22"/>
        </w:rPr>
        <w:tab/>
      </w:r>
      <w:r w:rsidR="00084FFC">
        <w:rPr>
          <w:spacing w:val="-2"/>
          <w:sz w:val="22"/>
        </w:rPr>
        <w:t xml:space="preserve">A PTA/PTSA member shall not serve as a voting member of a constituent </w:t>
      </w:r>
      <w:del w:id="287" w:author="VAPTA" w:date="2014-02-06T09:44:00Z">
        <w:r w:rsidR="00084FFC">
          <w:rPr>
            <w:spacing w:val="-2"/>
            <w:sz w:val="22"/>
          </w:rPr>
          <w:delText>organization's</w:delText>
        </w:r>
      </w:del>
      <w:ins w:id="288" w:author="VAPTA" w:date="2014-02-06T09:44:00Z">
        <w:r w:rsidR="00A96D38">
          <w:rPr>
            <w:spacing w:val="-2"/>
            <w:sz w:val="22"/>
          </w:rPr>
          <w:t>associa</w:t>
        </w:r>
        <w:r w:rsidR="00084FFC">
          <w:rPr>
            <w:spacing w:val="-2"/>
            <w:sz w:val="22"/>
          </w:rPr>
          <w:t>tion's</w:t>
        </w:r>
      </w:ins>
      <w:r w:rsidR="00084FFC">
        <w:rPr>
          <w:spacing w:val="-2"/>
          <w:sz w:val="22"/>
        </w:rPr>
        <w:t xml:space="preserve"> board at the local, council, district, region, state or national level while serving as a paid employee of, or under contract to, that constituent </w:t>
      </w:r>
      <w:del w:id="289" w:author="VAPTA" w:date="2014-02-06T09:44:00Z">
        <w:r w:rsidR="00084FFC">
          <w:rPr>
            <w:spacing w:val="-2"/>
            <w:sz w:val="22"/>
          </w:rPr>
          <w:delText>organization</w:delText>
        </w:r>
      </w:del>
      <w:ins w:id="290" w:author="VAPTA" w:date="2014-02-06T09:44:00Z">
        <w:r w:rsidR="00A257BB">
          <w:rPr>
            <w:spacing w:val="-2"/>
            <w:sz w:val="22"/>
          </w:rPr>
          <w:t>association</w:t>
        </w:r>
      </w:ins>
      <w:r w:rsidR="00084FFC">
        <w:rPr>
          <w:spacing w:val="-2"/>
          <w:sz w:val="22"/>
        </w:rPr>
        <w:t>.</w:t>
      </w:r>
    </w:p>
    <w:p w14:paraId="2B0D3900"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91"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35507CEF" w14:textId="4A9193B3" w:rsidR="00084FFC" w:rsidRDefault="00B441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92"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Section 10</w:t>
      </w:r>
      <w:r w:rsidR="00084FFC">
        <w:rPr>
          <w:b/>
          <w:spacing w:val="-2"/>
          <w:sz w:val="22"/>
        </w:rPr>
        <w:t>.</w:t>
      </w:r>
      <w:r w:rsidR="007C46A1">
        <w:rPr>
          <w:spacing w:val="-2"/>
          <w:sz w:val="22"/>
        </w:rPr>
        <w:tab/>
      </w:r>
      <w:r w:rsidR="00084FFC">
        <w:rPr>
          <w:spacing w:val="-2"/>
          <w:sz w:val="22"/>
        </w:rPr>
        <w:t>Each local PTA/PTSA shall collect dues from its members and shall remit a portion of su</w:t>
      </w:r>
      <w:r w:rsidR="006232AD">
        <w:rPr>
          <w:spacing w:val="-2"/>
          <w:sz w:val="22"/>
        </w:rPr>
        <w:t>ch dues to the Virginia PTA</w:t>
      </w:r>
      <w:del w:id="293" w:author="VAPTA" w:date="2014-02-06T09:44:00Z">
        <w:r w:rsidR="00084FFC">
          <w:rPr>
            <w:spacing w:val="-2"/>
            <w:sz w:val="22"/>
          </w:rPr>
          <w:delText>/PTSA as provided in Article VII hereof</w:delText>
        </w:r>
      </w:del>
      <w:ins w:id="294" w:author="VAPTA" w:date="2014-02-06T09:44:00Z">
        <w:r w:rsidR="00084FFC">
          <w:rPr>
            <w:spacing w:val="-2"/>
            <w:sz w:val="22"/>
          </w:rPr>
          <w:t xml:space="preserve"> </w:t>
        </w:r>
        <w:r w:rsidR="00A257BB">
          <w:rPr>
            <w:spacing w:val="-2"/>
            <w:sz w:val="22"/>
          </w:rPr>
          <w:t>by dates designated in these bylaws</w:t>
        </w:r>
      </w:ins>
      <w:r w:rsidR="00A257BB">
        <w:rPr>
          <w:spacing w:val="-2"/>
          <w:sz w:val="22"/>
        </w:rPr>
        <w:t>.</w:t>
      </w:r>
    </w:p>
    <w:p w14:paraId="6BD59EAF"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95"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7D3592CF" w14:textId="6D046509" w:rsidR="00DE25CE" w:rsidRDefault="007714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96"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Section 1</w:t>
      </w:r>
      <w:r w:rsidR="00B441D4">
        <w:rPr>
          <w:b/>
          <w:spacing w:val="-2"/>
          <w:sz w:val="22"/>
        </w:rPr>
        <w:t>1</w:t>
      </w:r>
      <w:r w:rsidR="00084FFC">
        <w:rPr>
          <w:b/>
          <w:spacing w:val="-2"/>
          <w:sz w:val="22"/>
        </w:rPr>
        <w:t>.</w:t>
      </w:r>
      <w:del w:id="297" w:author="VAPTA" w:date="2014-02-06T09:44:00Z">
        <w:r w:rsidR="00084FFC">
          <w:rPr>
            <w:spacing w:val="-2"/>
            <w:sz w:val="22"/>
          </w:rPr>
          <w:tab/>
        </w:r>
      </w:del>
      <w:r w:rsidR="007C46A1">
        <w:rPr>
          <w:b/>
          <w:spacing w:val="-2"/>
          <w:sz w:val="22"/>
        </w:rPr>
        <w:tab/>
      </w:r>
      <w:r w:rsidR="00084FFC">
        <w:rPr>
          <w:spacing w:val="-2"/>
          <w:sz w:val="22"/>
        </w:rPr>
        <w:t>Only members of a local PTA/PTSA who have paid dues for the current membership year may participate in the business of that association.</w:t>
      </w:r>
    </w:p>
    <w:p w14:paraId="0B4E1D7E" w14:textId="77777777" w:rsidR="00AD54FD" w:rsidRDefault="00AD54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98"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4ECE1BDA" w14:textId="2AB79DC6" w:rsidR="00084FFC" w:rsidRDefault="00B441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299"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Section 12</w:t>
      </w:r>
      <w:r w:rsidR="00084FFC">
        <w:rPr>
          <w:b/>
          <w:spacing w:val="-2"/>
          <w:sz w:val="22"/>
        </w:rPr>
        <w:t>.</w:t>
      </w:r>
      <w:del w:id="300" w:author="VAPTA" w:date="2014-02-06T09:44:00Z">
        <w:r w:rsidR="00084FFC">
          <w:rPr>
            <w:spacing w:val="-2"/>
            <w:sz w:val="22"/>
          </w:rPr>
          <w:tab/>
        </w:r>
      </w:del>
      <w:r w:rsidR="007C46A1">
        <w:rPr>
          <w:b/>
          <w:spacing w:val="-2"/>
          <w:sz w:val="22"/>
        </w:rPr>
        <w:tab/>
      </w:r>
      <w:r w:rsidR="00084FFC">
        <w:rPr>
          <w:spacing w:val="-2"/>
          <w:sz w:val="22"/>
        </w:rPr>
        <w:t xml:space="preserve">Bylaws of each constituent </w:t>
      </w:r>
      <w:del w:id="301" w:author="VAPTA" w:date="2014-02-06T09:44:00Z">
        <w:r w:rsidR="00084FFC">
          <w:rPr>
            <w:spacing w:val="-2"/>
            <w:sz w:val="22"/>
          </w:rPr>
          <w:delText>organization</w:delText>
        </w:r>
      </w:del>
      <w:ins w:id="302" w:author="VAPTA" w:date="2014-02-06T09:44:00Z">
        <w:r w:rsidR="00A257BB">
          <w:rPr>
            <w:spacing w:val="-2"/>
            <w:sz w:val="22"/>
          </w:rPr>
          <w:t>associ</w:t>
        </w:r>
        <w:r w:rsidR="00084FFC">
          <w:rPr>
            <w:spacing w:val="-2"/>
            <w:sz w:val="22"/>
          </w:rPr>
          <w:t>ation</w:t>
        </w:r>
      </w:ins>
      <w:r w:rsidR="00084FFC">
        <w:rPr>
          <w:spacing w:val="-2"/>
          <w:sz w:val="22"/>
        </w:rPr>
        <w:t xml:space="preserve"> shall include a provision establishing a quorum.</w:t>
      </w:r>
    </w:p>
    <w:p w14:paraId="540F530F"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303"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6AF2509F" w14:textId="410B603C" w:rsidR="00084FFC" w:rsidRDefault="007714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304"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Section 1</w:t>
      </w:r>
      <w:r w:rsidR="00B441D4">
        <w:rPr>
          <w:b/>
          <w:spacing w:val="-2"/>
          <w:sz w:val="22"/>
        </w:rPr>
        <w:t>3</w:t>
      </w:r>
      <w:r w:rsidR="007C46A1">
        <w:rPr>
          <w:b/>
          <w:spacing w:val="-2"/>
          <w:sz w:val="22"/>
        </w:rPr>
        <w:t>.</w:t>
      </w:r>
      <w:r w:rsidR="007C46A1">
        <w:rPr>
          <w:b/>
          <w:spacing w:val="-2"/>
          <w:sz w:val="22"/>
        </w:rPr>
        <w:tab/>
      </w:r>
      <w:r w:rsidR="00084FFC">
        <w:rPr>
          <w:spacing w:val="-2"/>
          <w:sz w:val="22"/>
        </w:rPr>
        <w:t xml:space="preserve">The members of the nominating committee for officers of a constituent </w:t>
      </w:r>
      <w:del w:id="305" w:author="VAPTA" w:date="2014-02-06T09:44:00Z">
        <w:r w:rsidR="00084FFC">
          <w:rPr>
            <w:spacing w:val="-2"/>
            <w:sz w:val="22"/>
          </w:rPr>
          <w:delText>organization</w:delText>
        </w:r>
      </w:del>
      <w:ins w:id="306" w:author="VAPTA" w:date="2014-02-06T09:44:00Z">
        <w:r w:rsidR="00A257BB">
          <w:rPr>
            <w:spacing w:val="-2"/>
            <w:sz w:val="22"/>
          </w:rPr>
          <w:t>association</w:t>
        </w:r>
      </w:ins>
      <w:r w:rsidR="00084FFC">
        <w:rPr>
          <w:spacing w:val="-2"/>
          <w:sz w:val="22"/>
        </w:rPr>
        <w:t xml:space="preserve"> shall be elected by the membership, Board of Directors/Managers, Executive Board, or Executive Committee.</w:t>
      </w:r>
    </w:p>
    <w:p w14:paraId="6D0BCC5C"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307"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78ABD523" w14:textId="70C381E8" w:rsidR="00084FFC" w:rsidRDefault="007714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308"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Section 1</w:t>
      </w:r>
      <w:r w:rsidR="00B441D4">
        <w:rPr>
          <w:b/>
          <w:spacing w:val="-2"/>
          <w:sz w:val="22"/>
        </w:rPr>
        <w:t>4</w:t>
      </w:r>
      <w:r w:rsidR="00084FFC">
        <w:rPr>
          <w:b/>
          <w:spacing w:val="-2"/>
          <w:sz w:val="22"/>
        </w:rPr>
        <w:t>.</w:t>
      </w:r>
      <w:r w:rsidR="007C46A1">
        <w:rPr>
          <w:spacing w:val="-2"/>
          <w:sz w:val="22"/>
        </w:rPr>
        <w:tab/>
      </w:r>
      <w:r w:rsidR="00084FFC">
        <w:rPr>
          <w:spacing w:val="-2"/>
          <w:sz w:val="22"/>
        </w:rPr>
        <w:t xml:space="preserve">The bylaws of all constituent </w:t>
      </w:r>
      <w:del w:id="309" w:author="VAPTA" w:date="2014-02-06T09:44:00Z">
        <w:r w:rsidR="00084FFC">
          <w:rPr>
            <w:spacing w:val="-2"/>
            <w:sz w:val="22"/>
          </w:rPr>
          <w:delText>organizations</w:delText>
        </w:r>
      </w:del>
      <w:ins w:id="310" w:author="VAPTA" w:date="2014-02-06T09:44:00Z">
        <w:r w:rsidR="00A257BB">
          <w:rPr>
            <w:spacing w:val="-2"/>
            <w:sz w:val="22"/>
          </w:rPr>
          <w:t>associat</w:t>
        </w:r>
        <w:r w:rsidR="00084FFC">
          <w:rPr>
            <w:spacing w:val="-2"/>
            <w:sz w:val="22"/>
          </w:rPr>
          <w:t>ions</w:t>
        </w:r>
      </w:ins>
      <w:r w:rsidR="00084FFC">
        <w:rPr>
          <w:spacing w:val="-2"/>
          <w:sz w:val="22"/>
        </w:rPr>
        <w:t xml:space="preserve"> shall prohibit voting by proxy, (unless proxy voting is specified by applicable state law).</w:t>
      </w:r>
    </w:p>
    <w:p w14:paraId="731C9952" w14:textId="77777777" w:rsidR="00084FFC" w:rsidRDefault="00084FFC">
      <w:pPr>
        <w:tabs>
          <w:tab w:val="left" w:pos="0"/>
        </w:tabs>
        <w:suppressAutoHyphens/>
        <w:jc w:val="both"/>
        <w:rPr>
          <w:spacing w:val="-2"/>
          <w:sz w:val="22"/>
        </w:rPr>
        <w:pPrChange w:id="311"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spacing w:val="-2"/>
          <w:sz w:val="22"/>
        </w:rPr>
        <w:t xml:space="preserve"> </w:t>
      </w:r>
      <w:ins w:id="312" w:author="VAPTA" w:date="2014-02-06T09:44:00Z">
        <w:r w:rsidR="0051056D">
          <w:rPr>
            <w:spacing w:val="-2"/>
            <w:sz w:val="22"/>
          </w:rPr>
          <w:tab/>
        </w:r>
        <w:r w:rsidR="0051056D">
          <w:rPr>
            <w:spacing w:val="-2"/>
            <w:sz w:val="22"/>
          </w:rPr>
          <w:tab/>
        </w:r>
        <w:r w:rsidR="0051056D">
          <w:rPr>
            <w:spacing w:val="-2"/>
            <w:sz w:val="22"/>
          </w:rPr>
          <w:tab/>
        </w:r>
        <w:r w:rsidR="0051056D">
          <w:rPr>
            <w:spacing w:val="-2"/>
            <w:sz w:val="22"/>
          </w:rPr>
          <w:tab/>
        </w:r>
        <w:r w:rsidR="0051056D">
          <w:rPr>
            <w:spacing w:val="-2"/>
            <w:sz w:val="22"/>
          </w:rPr>
          <w:tab/>
        </w:r>
      </w:ins>
    </w:p>
    <w:p w14:paraId="2B32D780" w14:textId="20F43E09" w:rsidR="007B7B51" w:rsidRPr="007B7B51" w:rsidRDefault="007714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313"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Section 1</w:t>
      </w:r>
      <w:r w:rsidR="00B441D4">
        <w:rPr>
          <w:b/>
          <w:spacing w:val="-2"/>
          <w:sz w:val="22"/>
        </w:rPr>
        <w:t>5</w:t>
      </w:r>
      <w:r w:rsidR="007C46A1">
        <w:rPr>
          <w:b/>
          <w:spacing w:val="-2"/>
          <w:sz w:val="22"/>
        </w:rPr>
        <w:t>.</w:t>
      </w:r>
      <w:r w:rsidR="007C46A1">
        <w:rPr>
          <w:b/>
          <w:spacing w:val="-2"/>
          <w:sz w:val="22"/>
        </w:rPr>
        <w:tab/>
      </w:r>
      <w:r w:rsidR="007B7B51" w:rsidRPr="007B7B51">
        <w:rPr>
          <w:spacing w:val="-2"/>
          <w:sz w:val="22"/>
        </w:rPr>
        <w:t>Each local PTA shall include in its bylaws provisions corresponding to the provisions of such of these bylaws as are identified by the state symbol #.</w:t>
      </w:r>
    </w:p>
    <w:p w14:paraId="588214F4" w14:textId="77777777" w:rsidR="007B7B51" w:rsidRDefault="007B7B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b/>
          <w:spacing w:val="-2"/>
          <w:sz w:val="22"/>
          <w:rPrChange w:id="314" w:author="VAPTA" w:date="2014-02-06T09:44:00Z">
            <w:rPr>
              <w:spacing w:val="-2"/>
              <w:sz w:val="22"/>
            </w:rPr>
          </w:rPrChange>
        </w:rPr>
        <w:pPrChange w:id="315"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595F2BC2" w14:textId="77777777" w:rsidR="00084FFC" w:rsidRDefault="00084FFC" w:rsidP="006317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rPr>
          <w:del w:id="316" w:author="VAPTA" w:date="2014-02-06T09:44:00Z"/>
          <w:spacing w:val="-2"/>
          <w:sz w:val="22"/>
        </w:rPr>
      </w:pPr>
      <w:del w:id="317" w:author="VAPTA" w:date="2014-02-06T09:44:00Z">
        <w:r>
          <w:rPr>
            <w:b/>
            <w:spacing w:val="-2"/>
            <w:sz w:val="22"/>
          </w:rPr>
          <w:delText>Section 16.</w:delText>
        </w:r>
        <w:r>
          <w:rPr>
            <w:b/>
            <w:spacing w:val="-2"/>
            <w:sz w:val="22"/>
          </w:rPr>
          <w:tab/>
        </w:r>
        <w:r>
          <w:rPr>
            <w:spacing w:val="-2"/>
            <w:sz w:val="22"/>
          </w:rPr>
          <w:delText>The Virginia PTA/PTSA Legislation Program shall be voted on by individual local unit members and recorded on official tally sheets.  Local unit tally sheets shall be forwarded to District Directors prior to the pre-convention Board of Managers meeting.</w:delText>
        </w:r>
      </w:del>
    </w:p>
    <w:p w14:paraId="331EA5C4" w14:textId="77777777" w:rsidR="00084FFC" w:rsidRDefault="00084FFC" w:rsidP="006317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rPr>
          <w:del w:id="318" w:author="VAPTA" w:date="2014-02-06T09:44:00Z"/>
          <w:spacing w:val="-2"/>
          <w:sz w:val="22"/>
        </w:rPr>
      </w:pPr>
    </w:p>
    <w:p w14:paraId="116AAB1C" w14:textId="1F95E4F4" w:rsidR="007B7B51" w:rsidRDefault="00B441D4" w:rsidP="008708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ins w:id="319" w:author="VAPTA" w:date="2014-02-06T09:44:00Z"/>
          <w:spacing w:val="-2"/>
          <w:sz w:val="22"/>
        </w:rPr>
      </w:pPr>
      <w:ins w:id="320" w:author="VAPTA" w:date="2014-02-06T09:44:00Z">
        <w:r>
          <w:rPr>
            <w:b/>
            <w:spacing w:val="-2"/>
            <w:sz w:val="22"/>
          </w:rPr>
          <w:t>Section 16</w:t>
        </w:r>
        <w:r w:rsidR="007B7B51">
          <w:rPr>
            <w:b/>
            <w:spacing w:val="-2"/>
            <w:sz w:val="22"/>
          </w:rPr>
          <w:t xml:space="preserve">. </w:t>
        </w:r>
      </w:ins>
      <w:r w:rsidR="007C46A1">
        <w:rPr>
          <w:b/>
          <w:spacing w:val="-2"/>
          <w:sz w:val="22"/>
        </w:rPr>
        <w:tab/>
      </w:r>
      <w:ins w:id="321" w:author="VAPTA" w:date="2014-02-06T09:44:00Z">
        <w:r w:rsidR="007B7B51" w:rsidRPr="007B7B51">
          <w:rPr>
            <w:spacing w:val="-2"/>
            <w:sz w:val="22"/>
          </w:rPr>
          <w:t xml:space="preserve">The adoption of an amendment to any provision of the bylaws of the National PTA shall serve automatically and without the requirement of </w:t>
        </w:r>
        <w:r w:rsidR="00420E08">
          <w:rPr>
            <w:spacing w:val="-2"/>
            <w:sz w:val="22"/>
          </w:rPr>
          <w:t>further action by the local PTA</w:t>
        </w:r>
        <w:r w:rsidR="007B7B51" w:rsidRPr="007B7B51">
          <w:rPr>
            <w:spacing w:val="-2"/>
            <w:sz w:val="22"/>
          </w:rPr>
          <w:t>/PTSA</w:t>
        </w:r>
        <w:r w:rsidR="007B7B51">
          <w:rPr>
            <w:spacing w:val="-2"/>
            <w:sz w:val="22"/>
          </w:rPr>
          <w:t xml:space="preserve"> to amend correspondingly the by</w:t>
        </w:r>
        <w:r w:rsidR="002A5459">
          <w:rPr>
            <w:spacing w:val="-2"/>
            <w:sz w:val="22"/>
          </w:rPr>
          <w:t>laws of the local PTA/PTSA. Not</w:t>
        </w:r>
        <w:r w:rsidR="007B7B51">
          <w:rPr>
            <w:spacing w:val="-2"/>
            <w:sz w:val="22"/>
          </w:rPr>
          <w:t>withstanding the automatic character of the amending process, the local PTA/PTSA shall promptly incorporate such amendments in their respective bylaws.</w:t>
        </w:r>
      </w:ins>
    </w:p>
    <w:p w14:paraId="44331C2D" w14:textId="77777777" w:rsidR="007B7B51" w:rsidRDefault="007B7B51" w:rsidP="008708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ins w:id="322" w:author="VAPTA" w:date="2014-02-06T09:44:00Z"/>
          <w:spacing w:val="-2"/>
          <w:sz w:val="22"/>
        </w:rPr>
      </w:pPr>
    </w:p>
    <w:p w14:paraId="77CCBD5D" w14:textId="3EE7355D" w:rsidR="00084FFC" w:rsidRDefault="00B441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323"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Section 17</w:t>
      </w:r>
      <w:r w:rsidR="007B7B51" w:rsidRPr="007B7B51">
        <w:rPr>
          <w:b/>
          <w:spacing w:val="-2"/>
          <w:sz w:val="22"/>
        </w:rPr>
        <w:t>.</w:t>
      </w:r>
      <w:del w:id="324" w:author="VAPTA" w:date="2014-02-06T09:44:00Z">
        <w:r w:rsidR="00084FFC">
          <w:rPr>
            <w:spacing w:val="-2"/>
            <w:sz w:val="22"/>
          </w:rPr>
          <w:tab/>
        </w:r>
      </w:del>
      <w:ins w:id="325" w:author="VAPTA" w:date="2014-02-06T09:44:00Z">
        <w:r w:rsidR="007B7B51">
          <w:rPr>
            <w:spacing w:val="-2"/>
            <w:sz w:val="22"/>
          </w:rPr>
          <w:t xml:space="preserve"> </w:t>
        </w:r>
      </w:ins>
      <w:r w:rsidR="007C46A1">
        <w:rPr>
          <w:spacing w:val="-2"/>
          <w:sz w:val="22"/>
        </w:rPr>
        <w:tab/>
      </w:r>
      <w:r w:rsidR="007B7B51" w:rsidRPr="007B7B51">
        <w:rPr>
          <w:spacing w:val="-2"/>
          <w:sz w:val="22"/>
        </w:rPr>
        <w:t>L</w:t>
      </w:r>
      <w:r w:rsidR="00084FFC" w:rsidRPr="007B7B51">
        <w:rPr>
          <w:spacing w:val="-2"/>
          <w:sz w:val="22"/>
        </w:rPr>
        <w:t xml:space="preserve">ocal </w:t>
      </w:r>
      <w:r w:rsidR="00084FFC">
        <w:rPr>
          <w:spacing w:val="-2"/>
          <w:sz w:val="22"/>
        </w:rPr>
        <w:t>units may address legislative items or issues if the position on the legislative item or issue does not conflict with that of the Virginia PTA</w:t>
      </w:r>
      <w:del w:id="326" w:author="VAPTA" w:date="2014-02-06T09:44:00Z">
        <w:r w:rsidR="00084FFC">
          <w:rPr>
            <w:spacing w:val="-2"/>
            <w:sz w:val="22"/>
          </w:rPr>
          <w:delText>/PTSA</w:delText>
        </w:r>
      </w:del>
      <w:r w:rsidR="00084FFC">
        <w:rPr>
          <w:spacing w:val="-2"/>
          <w:sz w:val="22"/>
        </w:rPr>
        <w:t xml:space="preserve"> Legislation Program.  The local unit</w:t>
      </w:r>
      <w:r w:rsidR="007C46A1">
        <w:rPr>
          <w:spacing w:val="-2"/>
          <w:sz w:val="22"/>
        </w:rPr>
        <w:t>’</w:t>
      </w:r>
      <w:r w:rsidR="00084FFC">
        <w:rPr>
          <w:spacing w:val="-2"/>
          <w:sz w:val="22"/>
        </w:rPr>
        <w:t>s name must be used and n</w:t>
      </w:r>
      <w:r w:rsidR="006232AD">
        <w:rPr>
          <w:spacing w:val="-2"/>
          <w:sz w:val="22"/>
        </w:rPr>
        <w:t>ot that of the Virginia PTA</w:t>
      </w:r>
      <w:del w:id="327" w:author="VAPTA" w:date="2014-02-06T09:44:00Z">
        <w:r w:rsidR="00084FFC">
          <w:rPr>
            <w:spacing w:val="-2"/>
            <w:sz w:val="22"/>
          </w:rPr>
          <w:delText>/PTSA</w:delText>
        </w:r>
      </w:del>
      <w:r w:rsidR="00084FFC">
        <w:rPr>
          <w:spacing w:val="-2"/>
          <w:sz w:val="22"/>
        </w:rPr>
        <w:t>.</w:t>
      </w:r>
    </w:p>
    <w:p w14:paraId="0489A2E2" w14:textId="77777777" w:rsidR="001B4324" w:rsidRDefault="001B432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328"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2F3A6296" w14:textId="60875B27" w:rsidR="001B4324" w:rsidRPr="001B4324" w:rsidRDefault="00084FFC" w:rsidP="008708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ins w:id="329" w:author="VAPTA" w:date="2014-02-06T09:44:00Z"/>
          <w:spacing w:val="-2"/>
          <w:sz w:val="22"/>
        </w:rPr>
      </w:pPr>
      <w:del w:id="330" w:author="VAPTA" w:date="2014-02-06T09:44:00Z">
        <w:r>
          <w:rPr>
            <w:b/>
            <w:spacing w:val="-2"/>
            <w:sz w:val="22"/>
          </w:rPr>
          <w:delText>Section 18.</w:delText>
        </w:r>
        <w:r>
          <w:rPr>
            <w:spacing w:val="-2"/>
            <w:sz w:val="22"/>
          </w:rPr>
          <w:tab/>
        </w:r>
      </w:del>
      <w:ins w:id="331" w:author="VAPTA" w:date="2014-02-06T09:44:00Z">
        <w:r w:rsidR="006B3DD5">
          <w:rPr>
            <w:b/>
            <w:spacing w:val="-2"/>
            <w:sz w:val="22"/>
          </w:rPr>
          <w:t>Section 1</w:t>
        </w:r>
        <w:r w:rsidR="00B441D4">
          <w:rPr>
            <w:b/>
            <w:spacing w:val="-2"/>
            <w:sz w:val="22"/>
          </w:rPr>
          <w:t>8</w:t>
        </w:r>
        <w:r w:rsidR="00B20FA2">
          <w:rPr>
            <w:b/>
            <w:spacing w:val="-2"/>
            <w:sz w:val="22"/>
          </w:rPr>
          <w:t>.</w:t>
        </w:r>
      </w:ins>
      <w:r w:rsidR="007C46A1">
        <w:rPr>
          <w:b/>
          <w:spacing w:val="-2"/>
          <w:sz w:val="22"/>
        </w:rPr>
        <w:tab/>
      </w:r>
      <w:ins w:id="332" w:author="VAPTA" w:date="2014-02-06T09:44:00Z">
        <w:r w:rsidR="001B4324">
          <w:rPr>
            <w:spacing w:val="-2"/>
            <w:sz w:val="22"/>
          </w:rPr>
          <w:t>Each member of a local PTA/PTSA shall pay annual dues to the association as approved by a two-thirds (2/3) vote of members present and voting after having been given at least thirty (30) days written notice.  The amount of such annual dues shall include the portions payable to the local unit, Virginia PTA and the National PTA.</w:t>
        </w:r>
      </w:ins>
    </w:p>
    <w:p w14:paraId="6DE4EDF4" w14:textId="77777777" w:rsidR="00084FFC" w:rsidRDefault="00084FFC" w:rsidP="008708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ins w:id="333" w:author="VAPTA" w:date="2014-02-06T09:44:00Z"/>
          <w:spacing w:val="-2"/>
          <w:sz w:val="22"/>
        </w:rPr>
      </w:pPr>
    </w:p>
    <w:p w14:paraId="0289A534" w14:textId="411BCA80" w:rsidR="00084FFC" w:rsidRDefault="007714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334"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ins w:id="335" w:author="VAPTA" w:date="2014-02-06T09:44:00Z">
        <w:r>
          <w:rPr>
            <w:b/>
            <w:spacing w:val="-2"/>
            <w:sz w:val="22"/>
          </w:rPr>
          <w:t>Section 1</w:t>
        </w:r>
        <w:r w:rsidR="00B441D4">
          <w:rPr>
            <w:b/>
            <w:spacing w:val="-2"/>
            <w:sz w:val="22"/>
          </w:rPr>
          <w:t>9</w:t>
        </w:r>
        <w:r w:rsidR="00870853">
          <w:rPr>
            <w:b/>
            <w:spacing w:val="-2"/>
            <w:sz w:val="22"/>
          </w:rPr>
          <w:t>.</w:t>
        </w:r>
      </w:ins>
      <w:r w:rsidR="007C46A1">
        <w:rPr>
          <w:b/>
          <w:spacing w:val="-2"/>
          <w:sz w:val="22"/>
        </w:rPr>
        <w:tab/>
      </w:r>
      <w:r w:rsidR="00084FFC">
        <w:rPr>
          <w:spacing w:val="-2"/>
          <w:sz w:val="22"/>
        </w:rPr>
        <w:t>Any dissolution of a local unit and termination of its affairs shall take place in the following manner:</w:t>
      </w:r>
    </w:p>
    <w:p w14:paraId="75935D3B" w14:textId="77777777" w:rsidR="00F956FE" w:rsidRDefault="00F956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336"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316C9A1F" w14:textId="7CDE0752" w:rsidR="00F956FE" w:rsidRPr="0049766E" w:rsidRDefault="00331133" w:rsidP="00830A5E">
      <w:pP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337" w:author="VAPTA" w:date="2014-02-06T09:44:00Z"/>
          <w:i/>
          <w:snapToGrid w:val="0"/>
          <w:spacing w:val="-2"/>
          <w:sz w:val="22"/>
        </w:rPr>
      </w:pPr>
      <w:r>
        <w:rPr>
          <w:spacing w:val="-2"/>
          <w:sz w:val="22"/>
        </w:rPr>
        <w:lastRenderedPageBreak/>
        <w:tab/>
      </w:r>
      <w:del w:id="338" w:author="VAPTA" w:date="2014-02-06T09:44:00Z">
        <w:r w:rsidR="00084FFC">
          <w:rPr>
            <w:spacing w:val="-2"/>
            <w:sz w:val="22"/>
          </w:rPr>
          <w:tab/>
        </w:r>
        <w:r w:rsidR="00084FFC">
          <w:rPr>
            <w:spacing w:val="-2"/>
            <w:sz w:val="22"/>
          </w:rPr>
          <w:tab/>
        </w:r>
      </w:del>
      <w:r w:rsidR="00F956FE" w:rsidRPr="0049766E">
        <w:rPr>
          <w:snapToGrid w:val="0"/>
          <w:spacing w:val="-2"/>
          <w:sz w:val="22"/>
        </w:rPr>
        <w:t>a.</w:t>
      </w:r>
      <w:r w:rsidR="00F956FE" w:rsidRPr="0049766E">
        <w:rPr>
          <w:snapToGrid w:val="0"/>
          <w:spacing w:val="-2"/>
          <w:sz w:val="22"/>
        </w:rPr>
        <w:tab/>
      </w:r>
      <w:del w:id="339" w:author="VAPTA" w:date="2014-02-06T09:44:00Z">
        <w:r w:rsidR="00084FFC">
          <w:rPr>
            <w:spacing w:val="-2"/>
            <w:sz w:val="22"/>
          </w:rPr>
          <w:tab/>
        </w:r>
      </w:del>
      <w:r w:rsidR="00F956FE" w:rsidRPr="0049766E">
        <w:rPr>
          <w:snapToGrid w:val="0"/>
          <w:spacing w:val="-2"/>
          <w:sz w:val="22"/>
        </w:rPr>
        <w:t xml:space="preserve">The executive </w:t>
      </w:r>
      <w:del w:id="340" w:author="VAPTA" w:date="2014-02-06T09:44:00Z">
        <w:r w:rsidR="00084FFC">
          <w:rPr>
            <w:spacing w:val="-2"/>
            <w:sz w:val="22"/>
          </w:rPr>
          <w:delText>committee (or other body that, under its bylaws, manages the affairs of the local PTA/PTSA)</w:delText>
        </w:r>
      </w:del>
      <w:ins w:id="341" w:author="VAPTA" w:date="2014-02-06T09:44:00Z">
        <w:r w:rsidR="00F956FE" w:rsidRPr="0049766E">
          <w:rPr>
            <w:snapToGrid w:val="0"/>
            <w:spacing w:val="-2"/>
            <w:sz w:val="22"/>
          </w:rPr>
          <w:t>board</w:t>
        </w:r>
      </w:ins>
      <w:r w:rsidR="00F956FE" w:rsidRPr="0049766E">
        <w:rPr>
          <w:snapToGrid w:val="0"/>
          <w:spacing w:val="-2"/>
          <w:sz w:val="22"/>
        </w:rPr>
        <w:t xml:space="preserve"> shall adopt a</w:t>
      </w:r>
      <w:ins w:id="342" w:author="VAPTA" w:date="2014-02-06T09:44:00Z">
        <w:r w:rsidR="00F956FE" w:rsidRPr="0049766E">
          <w:rPr>
            <w:snapToGrid w:val="0"/>
            <w:spacing w:val="-2"/>
            <w:sz w:val="22"/>
          </w:rPr>
          <w:t xml:space="preserve"> written</w:t>
        </w:r>
      </w:ins>
      <w:r w:rsidR="00F956FE" w:rsidRPr="0049766E">
        <w:rPr>
          <w:snapToGrid w:val="0"/>
          <w:spacing w:val="-2"/>
          <w:sz w:val="22"/>
        </w:rPr>
        <w:t xml:space="preserve"> resolution recommen</w:t>
      </w:r>
      <w:r w:rsidR="00F956FE">
        <w:rPr>
          <w:snapToGrid w:val="0"/>
          <w:spacing w:val="-2"/>
          <w:sz w:val="22"/>
        </w:rPr>
        <w:t xml:space="preserve">ding that the local PTA/PTSA be </w:t>
      </w:r>
      <w:r w:rsidR="00F956FE" w:rsidRPr="0049766E">
        <w:rPr>
          <w:snapToGrid w:val="0"/>
          <w:spacing w:val="-2"/>
          <w:sz w:val="22"/>
        </w:rPr>
        <w:t xml:space="preserve">dissolved and directing that the question of such dissolution be submitted to a vote at a special meeting of </w:t>
      </w:r>
      <w:del w:id="343" w:author="VAPTA" w:date="2014-02-06T09:44:00Z">
        <w:r w:rsidR="00084FFC">
          <w:rPr>
            <w:spacing w:val="-2"/>
            <w:sz w:val="22"/>
          </w:rPr>
          <w:delText xml:space="preserve">members </w:delText>
        </w:r>
      </w:del>
      <w:ins w:id="344" w:author="VAPTA" w:date="2014-02-06T09:44:00Z">
        <w:r w:rsidR="00F956FE" w:rsidRPr="0049766E">
          <w:rPr>
            <w:snapToGrid w:val="0"/>
            <w:spacing w:val="-2"/>
            <w:sz w:val="22"/>
          </w:rPr>
          <w:t xml:space="preserve">the general membership </w:t>
        </w:r>
      </w:ins>
      <w:r w:rsidR="00F956FE" w:rsidRPr="0049766E">
        <w:rPr>
          <w:snapToGrid w:val="0"/>
          <w:spacing w:val="-2"/>
          <w:sz w:val="22"/>
        </w:rPr>
        <w:t>having voting rights</w:t>
      </w:r>
      <w:del w:id="345" w:author="VAPTA" w:date="2014-02-06T09:44:00Z">
        <w:r w:rsidR="00084FFC">
          <w:rPr>
            <w:spacing w:val="-2"/>
            <w:sz w:val="22"/>
          </w:rPr>
          <w:delText xml:space="preserve">.  </w:delText>
        </w:r>
      </w:del>
      <w:ins w:id="346" w:author="VAPTA" w:date="2014-02-06T09:44:00Z">
        <w:r w:rsidR="00F956FE" w:rsidRPr="0049766E">
          <w:rPr>
            <w:snapToGrid w:val="0"/>
            <w:spacing w:val="-2"/>
            <w:sz w:val="22"/>
          </w:rPr>
          <w:t xml:space="preserve"> at the time of the meeting; </w:t>
        </w:r>
      </w:ins>
    </w:p>
    <w:p w14:paraId="2E616138" w14:textId="77777777" w:rsidR="00F956FE" w:rsidRPr="0049766E" w:rsidRDefault="00F956FE" w:rsidP="00F956F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347" w:author="VAPTA" w:date="2014-02-06T09:44:00Z"/>
          <w:snapToGrid w:val="0"/>
          <w:spacing w:val="-2"/>
          <w:sz w:val="22"/>
          <w:szCs w:val="22"/>
        </w:rPr>
      </w:pPr>
    </w:p>
    <w:p w14:paraId="68DB5F88" w14:textId="350E6EEE" w:rsidR="00F956FE" w:rsidRPr="0049766E" w:rsidRDefault="00F956FE" w:rsidP="00830A5E">
      <w:pPr>
        <w:widowControl w:val="0"/>
        <w:ind w:left="2160" w:hanging="720"/>
        <w:jc w:val="both"/>
        <w:rPr>
          <w:ins w:id="348" w:author="VAPTA" w:date="2014-02-06T09:44:00Z"/>
          <w:i/>
          <w:sz w:val="22"/>
          <w:szCs w:val="22"/>
          <w:lang w:val="x-none" w:eastAsia="x-none"/>
        </w:rPr>
      </w:pPr>
      <w:ins w:id="349" w:author="VAPTA" w:date="2014-02-06T09:44:00Z">
        <w:r w:rsidRPr="0049766E">
          <w:rPr>
            <w:spacing w:val="-2"/>
            <w:sz w:val="22"/>
            <w:szCs w:val="22"/>
            <w:lang w:val="x-none" w:eastAsia="x-none"/>
          </w:rPr>
          <w:t>1</w:t>
        </w:r>
        <w:r w:rsidRPr="0049766E">
          <w:rPr>
            <w:spacing w:val="-2"/>
            <w:sz w:val="22"/>
            <w:szCs w:val="22"/>
            <w:lang w:eastAsia="x-none"/>
          </w:rPr>
          <w:t>.</w:t>
        </w:r>
        <w:r>
          <w:rPr>
            <w:spacing w:val="-2"/>
            <w:sz w:val="22"/>
            <w:szCs w:val="22"/>
            <w:lang w:eastAsia="x-none"/>
          </w:rPr>
          <w:t xml:space="preserve">   </w:t>
        </w:r>
        <w:r>
          <w:rPr>
            <w:spacing w:val="-2"/>
            <w:sz w:val="22"/>
            <w:szCs w:val="22"/>
            <w:lang w:eastAsia="x-none"/>
          </w:rPr>
          <w:tab/>
          <w:t>O</w:t>
        </w:r>
        <w:r w:rsidRPr="0049766E">
          <w:rPr>
            <w:spacing w:val="-2"/>
            <w:sz w:val="22"/>
            <w:szCs w:val="22"/>
            <w:lang w:eastAsia="x-none"/>
          </w:rPr>
          <w:t xml:space="preserve">nly those funds approved by the general membership in the current budget year may be </w:t>
        </w:r>
        <w:r>
          <w:rPr>
            <w:spacing w:val="-2"/>
            <w:sz w:val="22"/>
            <w:szCs w:val="22"/>
            <w:lang w:eastAsia="x-none"/>
          </w:rPr>
          <w:tab/>
        </w:r>
        <w:r w:rsidRPr="0049766E">
          <w:rPr>
            <w:spacing w:val="-2"/>
            <w:sz w:val="22"/>
            <w:szCs w:val="22"/>
            <w:lang w:eastAsia="x-none"/>
          </w:rPr>
          <w:t>spent. All other funds</w:t>
        </w:r>
        <w:r w:rsidRPr="0049766E">
          <w:rPr>
            <w:sz w:val="22"/>
            <w:szCs w:val="22"/>
            <w:lang w:val="x-none" w:eastAsia="x-none"/>
          </w:rPr>
          <w:t xml:space="preserve"> shall be frozen until the question of dissolution is decided;</w:t>
        </w:r>
      </w:ins>
    </w:p>
    <w:p w14:paraId="42ECDB78" w14:textId="77777777" w:rsidR="00F956FE" w:rsidRPr="0049766E" w:rsidRDefault="00F956FE" w:rsidP="00F956FE">
      <w:pPr>
        <w:widowControl w:val="0"/>
        <w:ind w:left="2160"/>
        <w:jc w:val="both"/>
        <w:rPr>
          <w:ins w:id="350" w:author="VAPTA" w:date="2014-02-06T09:44:00Z"/>
          <w:sz w:val="22"/>
          <w:szCs w:val="22"/>
          <w:lang w:val="x-none" w:eastAsia="x-none"/>
        </w:rPr>
      </w:pPr>
    </w:p>
    <w:p w14:paraId="13AC5620" w14:textId="553CDA1E" w:rsidR="00F956FE" w:rsidRPr="0049766E" w:rsidRDefault="00F956FE" w:rsidP="00830A5E">
      <w:pPr>
        <w:widowControl w:val="0"/>
        <w:ind w:left="2160" w:hanging="720"/>
        <w:jc w:val="both"/>
        <w:rPr>
          <w:ins w:id="351" w:author="VAPTA" w:date="2014-02-06T09:44:00Z"/>
          <w:i/>
          <w:spacing w:val="-2"/>
          <w:sz w:val="22"/>
          <w:szCs w:val="22"/>
          <w:lang w:val="x-none" w:eastAsia="x-none"/>
        </w:rPr>
      </w:pPr>
      <w:ins w:id="352" w:author="VAPTA" w:date="2014-02-06T09:44:00Z">
        <w:r w:rsidRPr="0049766E">
          <w:rPr>
            <w:sz w:val="22"/>
            <w:szCs w:val="22"/>
            <w:lang w:val="x-none" w:eastAsia="x-none"/>
          </w:rPr>
          <w:t>2</w:t>
        </w:r>
        <w:r w:rsidRPr="0049766E">
          <w:rPr>
            <w:sz w:val="22"/>
            <w:szCs w:val="22"/>
            <w:lang w:eastAsia="x-none"/>
          </w:rPr>
          <w:t>.</w:t>
        </w:r>
        <w:r w:rsidRPr="0049766E">
          <w:rPr>
            <w:sz w:val="22"/>
            <w:szCs w:val="22"/>
            <w:lang w:eastAsia="x-none"/>
          </w:rPr>
          <w:tab/>
        </w:r>
      </w:ins>
      <w:r w:rsidRPr="0049766E">
        <w:rPr>
          <w:spacing w:val="-2"/>
          <w:sz w:val="22"/>
          <w:lang w:val="x-none"/>
          <w:rPrChange w:id="353" w:author="VAPTA" w:date="2014-02-06T09:44:00Z">
            <w:rPr>
              <w:spacing w:val="-2"/>
              <w:sz w:val="22"/>
            </w:rPr>
          </w:rPrChange>
        </w:rPr>
        <w:t xml:space="preserve">Written </w:t>
      </w:r>
      <w:ins w:id="354" w:author="VAPTA" w:date="2014-02-06T09:44:00Z">
        <w:r w:rsidRPr="0049766E">
          <w:rPr>
            <w:spacing w:val="-2"/>
            <w:sz w:val="22"/>
            <w:szCs w:val="22"/>
            <w:lang w:val="x-none" w:eastAsia="x-none"/>
          </w:rPr>
          <w:t xml:space="preserve">notice of the adoption of such resolution accompanied by a copy of the notice of the special meeting of members shall be given to the president of Virginia PTA at least thirty (30) days before the date fixed for such special meeting of the members; </w:t>
        </w:r>
      </w:ins>
    </w:p>
    <w:p w14:paraId="5570C0B2" w14:textId="77777777" w:rsidR="00F956FE" w:rsidRPr="0049766E" w:rsidRDefault="00F956FE" w:rsidP="00F956FE">
      <w:pPr>
        <w:widowControl w:val="0"/>
        <w:ind w:left="2160"/>
        <w:jc w:val="both"/>
        <w:rPr>
          <w:ins w:id="355" w:author="VAPTA" w:date="2014-02-06T09:44:00Z"/>
          <w:i/>
          <w:spacing w:val="-2"/>
          <w:sz w:val="22"/>
          <w:szCs w:val="22"/>
          <w:lang w:val="x-none" w:eastAsia="x-none"/>
        </w:rPr>
      </w:pPr>
    </w:p>
    <w:p w14:paraId="6C8F130A" w14:textId="251B76BF" w:rsidR="00F956FE" w:rsidRPr="0049766E" w:rsidRDefault="00F956FE" w:rsidP="00830A5E">
      <w:pPr>
        <w:widowControl w:val="0"/>
        <w:ind w:left="2160" w:hanging="720"/>
        <w:jc w:val="both"/>
        <w:rPr>
          <w:ins w:id="356" w:author="VAPTA" w:date="2014-02-06T09:44:00Z"/>
          <w:spacing w:val="-2"/>
          <w:sz w:val="22"/>
          <w:szCs w:val="22"/>
          <w:lang w:val="x-none" w:eastAsia="x-none"/>
        </w:rPr>
      </w:pPr>
      <w:ins w:id="357" w:author="VAPTA" w:date="2014-02-06T09:44:00Z">
        <w:r w:rsidRPr="0049766E">
          <w:rPr>
            <w:spacing w:val="-2"/>
            <w:sz w:val="22"/>
            <w:szCs w:val="22"/>
            <w:lang w:val="x-none" w:eastAsia="x-none"/>
          </w:rPr>
          <w:t>3.</w:t>
        </w:r>
        <w:r w:rsidRPr="0049766E">
          <w:rPr>
            <w:spacing w:val="-2"/>
            <w:sz w:val="22"/>
            <w:szCs w:val="22"/>
            <w:lang w:eastAsia="x-none"/>
          </w:rPr>
          <w:t xml:space="preserve"> </w:t>
        </w:r>
        <w:r w:rsidRPr="0049766E">
          <w:rPr>
            <w:spacing w:val="-2"/>
            <w:sz w:val="22"/>
            <w:szCs w:val="22"/>
            <w:lang w:eastAsia="x-none"/>
          </w:rPr>
          <w:tab/>
          <w:t>A</w:t>
        </w:r>
        <w:r w:rsidRPr="0049766E">
          <w:rPr>
            <w:spacing w:val="-2"/>
            <w:sz w:val="22"/>
            <w:szCs w:val="22"/>
            <w:lang w:val="x-none" w:eastAsia="x-none"/>
          </w:rPr>
          <w:t xml:space="preserve"> complete membership list including contact information</w:t>
        </w:r>
        <w:r w:rsidRPr="0049766E">
          <w:rPr>
            <w:spacing w:val="-2"/>
            <w:sz w:val="22"/>
            <w:szCs w:val="22"/>
            <w:lang w:eastAsia="x-none"/>
          </w:rPr>
          <w:t xml:space="preserve"> shall be provided</w:t>
        </w:r>
        <w:r w:rsidRPr="0049766E">
          <w:rPr>
            <w:spacing w:val="-2"/>
            <w:sz w:val="22"/>
            <w:szCs w:val="22"/>
            <w:lang w:val="x-none" w:eastAsia="x-none"/>
          </w:rPr>
          <w:t xml:space="preserve"> to the state</w:t>
        </w:r>
      </w:ins>
      <w:r w:rsidR="00830A5E">
        <w:rPr>
          <w:spacing w:val="-2"/>
          <w:sz w:val="22"/>
          <w:szCs w:val="22"/>
          <w:lang w:val="x-none" w:eastAsia="x-none"/>
        </w:rPr>
        <w:t xml:space="preserve"> </w:t>
      </w:r>
      <w:ins w:id="358" w:author="VAPTA" w:date="2014-02-06T09:44:00Z">
        <w:r w:rsidRPr="0049766E">
          <w:rPr>
            <w:spacing w:val="-2"/>
            <w:sz w:val="22"/>
            <w:szCs w:val="22"/>
            <w:lang w:val="x-none" w:eastAsia="x-none"/>
          </w:rPr>
          <w:t>office at least thirty (30) days before the date fixed for such special meeting of the members;</w:t>
        </w:r>
      </w:ins>
    </w:p>
    <w:p w14:paraId="47DA46D7" w14:textId="77777777" w:rsidR="00F956FE" w:rsidRPr="0049766E" w:rsidRDefault="00F956FE" w:rsidP="00F956FE">
      <w:pPr>
        <w:widowControl w:val="0"/>
        <w:ind w:left="2160"/>
        <w:jc w:val="both"/>
        <w:rPr>
          <w:ins w:id="359" w:author="VAPTA" w:date="2014-02-06T09:44:00Z"/>
          <w:color w:val="FF0000"/>
          <w:spacing w:val="-2"/>
          <w:sz w:val="22"/>
          <w:szCs w:val="22"/>
          <w:lang w:eastAsia="x-none"/>
        </w:rPr>
      </w:pPr>
    </w:p>
    <w:p w14:paraId="1BDC88A4" w14:textId="024ACFEE" w:rsidR="00F956FE" w:rsidRPr="0049766E" w:rsidRDefault="00F956FE">
      <w:pPr>
        <w:widowControl w:val="0"/>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napToGrid w:val="0"/>
          <w:spacing w:val="-2"/>
          <w:sz w:val="22"/>
        </w:rPr>
        <w:pPrChange w:id="360"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pPr>
        </w:pPrChange>
      </w:pPr>
      <w:moveToRangeStart w:id="361" w:author="VAPTA" w:date="2014-02-06T09:44:00Z" w:name="move253299173"/>
      <w:moveTo w:id="362" w:author="VAPTA" w:date="2014-02-06T09:44:00Z">
        <w:r w:rsidRPr="0049766E">
          <w:rPr>
            <w:snapToGrid w:val="0"/>
            <w:spacing w:val="-2"/>
            <w:sz w:val="22"/>
          </w:rPr>
          <w:tab/>
        </w:r>
        <w:r>
          <w:rPr>
            <w:snapToGrid w:val="0"/>
            <w:spacing w:val="-2"/>
            <w:sz w:val="22"/>
          </w:rPr>
          <w:tab/>
        </w:r>
        <w:r w:rsidRPr="0049766E">
          <w:rPr>
            <w:snapToGrid w:val="0"/>
            <w:spacing w:val="-2"/>
            <w:sz w:val="22"/>
          </w:rPr>
          <w:t>b.</w:t>
        </w:r>
        <w:r w:rsidRPr="0049766E">
          <w:rPr>
            <w:snapToGrid w:val="0"/>
            <w:spacing w:val="-2"/>
            <w:sz w:val="22"/>
          </w:rPr>
          <w:tab/>
        </w:r>
      </w:moveTo>
      <w:moveToRangeEnd w:id="361"/>
      <w:del w:id="363" w:author="VAPTA" w:date="2014-02-06T09:44:00Z">
        <w:r w:rsidR="00084FFC">
          <w:rPr>
            <w:spacing w:val="-2"/>
            <w:sz w:val="22"/>
          </w:rPr>
          <w:delText>or printed</w:delText>
        </w:r>
      </w:del>
      <w:ins w:id="364" w:author="VAPTA" w:date="2014-02-06T09:44:00Z">
        <w:r w:rsidRPr="0049766E">
          <w:rPr>
            <w:snapToGrid w:val="0"/>
            <w:spacing w:val="-2"/>
            <w:sz w:val="22"/>
          </w:rPr>
          <w:t>Written</w:t>
        </w:r>
      </w:ins>
      <w:r w:rsidRPr="0049766E">
        <w:rPr>
          <w:snapToGrid w:val="0"/>
          <w:spacing w:val="-2"/>
          <w:sz w:val="22"/>
        </w:rPr>
        <w:t xml:space="preserve"> notice stating the purpose of such meeting </w:t>
      </w:r>
      <w:del w:id="365" w:author="VAPTA" w:date="2014-02-06T09:44:00Z">
        <w:r w:rsidR="00084FFC">
          <w:rPr>
            <w:spacing w:val="-2"/>
            <w:sz w:val="22"/>
          </w:rPr>
          <w:delText xml:space="preserve">is </w:delText>
        </w:r>
      </w:del>
      <w:r w:rsidRPr="0049766E">
        <w:rPr>
          <w:snapToGrid w:val="0"/>
          <w:spacing w:val="-2"/>
          <w:sz w:val="22"/>
        </w:rPr>
        <w:t>to consider th</w:t>
      </w:r>
      <w:r>
        <w:rPr>
          <w:snapToGrid w:val="0"/>
          <w:spacing w:val="-2"/>
          <w:sz w:val="22"/>
        </w:rPr>
        <w:t xml:space="preserve">e </w:t>
      </w:r>
      <w:del w:id="366" w:author="VAPTA" w:date="2014-02-06T09:44:00Z">
        <w:r w:rsidR="00084FFC">
          <w:rPr>
            <w:spacing w:val="-2"/>
            <w:sz w:val="22"/>
          </w:rPr>
          <w:delText xml:space="preserve">advisability of </w:delText>
        </w:r>
      </w:del>
      <w:r>
        <w:rPr>
          <w:snapToGrid w:val="0"/>
          <w:spacing w:val="-2"/>
          <w:sz w:val="22"/>
        </w:rPr>
        <w:t xml:space="preserve">dissolving the local PTA/PTSA </w:t>
      </w:r>
      <w:r w:rsidRPr="0049766E">
        <w:rPr>
          <w:snapToGrid w:val="0"/>
          <w:spacing w:val="-2"/>
          <w:sz w:val="22"/>
        </w:rPr>
        <w:t xml:space="preserve">shall be given to each member </w:t>
      </w:r>
      <w:del w:id="367" w:author="VAPTA" w:date="2014-02-06T09:44:00Z">
        <w:r w:rsidR="00084FFC">
          <w:rPr>
            <w:spacing w:val="-2"/>
            <w:sz w:val="22"/>
          </w:rPr>
          <w:delText xml:space="preserve">entitled to vote at such meeting </w:delText>
        </w:r>
      </w:del>
      <w:r w:rsidR="00331133">
        <w:rPr>
          <w:snapToGrid w:val="0"/>
          <w:spacing w:val="-2"/>
          <w:sz w:val="22"/>
        </w:rPr>
        <w:t>at least thirty</w:t>
      </w:r>
      <w:r w:rsidRPr="0049766E">
        <w:rPr>
          <w:snapToGrid w:val="0"/>
          <w:spacing w:val="-2"/>
          <w:sz w:val="22"/>
        </w:rPr>
        <w:t xml:space="preserve"> (30) days prior to the date of such meeting.  Such meeting shall be held only during the academic year of the school involved</w:t>
      </w:r>
      <w:r w:rsidR="00EE3D6B">
        <w:rPr>
          <w:snapToGrid w:val="0"/>
          <w:spacing w:val="-2"/>
          <w:sz w:val="22"/>
        </w:rPr>
        <w:t>.</w:t>
      </w:r>
      <w:ins w:id="368" w:author="VAPTA" w:date="2014-02-06T09:44:00Z">
        <w:r w:rsidRPr="0049766E">
          <w:rPr>
            <w:i/>
            <w:snapToGrid w:val="0"/>
            <w:spacing w:val="-2"/>
            <w:sz w:val="22"/>
          </w:rPr>
          <w:t xml:space="preserve"> </w:t>
        </w:r>
      </w:ins>
    </w:p>
    <w:p w14:paraId="7672A995" w14:textId="77777777" w:rsidR="00F956FE" w:rsidRPr="0049766E" w:rsidRDefault="00F956FE">
      <w:pPr>
        <w:widowControl w:val="0"/>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napToGrid w:val="0"/>
          <w:spacing w:val="-2"/>
          <w:sz w:val="22"/>
        </w:rPr>
        <w:pPrChange w:id="369"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27E0A733" w14:textId="4B65779B" w:rsidR="00F956FE" w:rsidRPr="0049766E" w:rsidRDefault="00F956FE" w:rsidP="00830A5E">
      <w:pPr>
        <w:widowControl w:val="0"/>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370" w:author="VAPTA" w:date="2014-02-06T09:44:00Z"/>
          <w:snapToGrid w:val="0"/>
          <w:spacing w:val="-2"/>
          <w:sz w:val="22"/>
        </w:rPr>
      </w:pPr>
      <w:moveFromRangeStart w:id="371" w:author="VAPTA" w:date="2014-02-06T09:44:00Z" w:name="move253299173"/>
      <w:moveFrom w:id="372" w:author="VAPTA" w:date="2014-02-06T09:44:00Z">
        <w:r w:rsidRPr="0049766E">
          <w:rPr>
            <w:snapToGrid w:val="0"/>
            <w:spacing w:val="-2"/>
            <w:sz w:val="22"/>
          </w:rPr>
          <w:tab/>
        </w:r>
        <w:r>
          <w:rPr>
            <w:snapToGrid w:val="0"/>
            <w:spacing w:val="-2"/>
            <w:sz w:val="22"/>
          </w:rPr>
          <w:tab/>
        </w:r>
        <w:r w:rsidRPr="0049766E">
          <w:rPr>
            <w:snapToGrid w:val="0"/>
            <w:spacing w:val="-2"/>
            <w:sz w:val="22"/>
          </w:rPr>
          <w:t>b.</w:t>
        </w:r>
        <w:r w:rsidRPr="0049766E">
          <w:rPr>
            <w:snapToGrid w:val="0"/>
            <w:spacing w:val="-2"/>
            <w:sz w:val="22"/>
          </w:rPr>
          <w:tab/>
        </w:r>
      </w:moveFrom>
      <w:moveFromRangeEnd w:id="371"/>
      <w:del w:id="373" w:author="VAPTA" w:date="2014-02-06T09:44:00Z">
        <w:r w:rsidR="00084FFC">
          <w:rPr>
            <w:spacing w:val="-2"/>
            <w:sz w:val="22"/>
          </w:rPr>
          <w:tab/>
          <w:delText xml:space="preserve">Written notice of </w:delText>
        </w:r>
      </w:del>
      <w:moveToRangeStart w:id="374" w:author="VAPTA" w:date="2014-02-06T09:44:00Z" w:name="move253299174"/>
      <w:moveTo w:id="375" w:author="VAPTA" w:date="2014-02-06T09:44:00Z">
        <w:r w:rsidRPr="0049766E">
          <w:rPr>
            <w:snapToGrid w:val="0"/>
            <w:spacing w:val="-2"/>
            <w:sz w:val="22"/>
          </w:rPr>
          <w:tab/>
        </w:r>
      </w:moveTo>
      <w:r w:rsidR="00830A5E">
        <w:rPr>
          <w:snapToGrid w:val="0"/>
          <w:spacing w:val="-2"/>
          <w:sz w:val="22"/>
        </w:rPr>
        <w:tab/>
      </w:r>
      <w:moveTo w:id="376" w:author="VAPTA" w:date="2014-02-06T09:44:00Z">
        <w:r w:rsidRPr="0049766E">
          <w:rPr>
            <w:snapToGrid w:val="0"/>
            <w:spacing w:val="-2"/>
            <w:sz w:val="22"/>
          </w:rPr>
          <w:t>c.</w:t>
        </w:r>
        <w:r w:rsidRPr="0049766E">
          <w:rPr>
            <w:snapToGrid w:val="0"/>
            <w:spacing w:val="-2"/>
            <w:sz w:val="22"/>
          </w:rPr>
          <w:tab/>
        </w:r>
      </w:moveTo>
      <w:moveToRangeEnd w:id="374"/>
      <w:ins w:id="377" w:author="VAPTA" w:date="2014-02-06T09:44:00Z">
        <w:r w:rsidRPr="0049766E">
          <w:rPr>
            <w:snapToGrid w:val="0"/>
            <w:spacing w:val="-2"/>
            <w:sz w:val="22"/>
          </w:rPr>
          <w:t xml:space="preserve">A dissolution quorum must be met for </w:t>
        </w:r>
      </w:ins>
      <w:r w:rsidRPr="0049766E">
        <w:rPr>
          <w:snapToGrid w:val="0"/>
          <w:spacing w:val="-2"/>
          <w:sz w:val="22"/>
        </w:rPr>
        <w:t xml:space="preserve">the </w:t>
      </w:r>
      <w:del w:id="378" w:author="VAPTA" w:date="2014-02-06T09:44:00Z">
        <w:r w:rsidR="00084FFC">
          <w:rPr>
            <w:spacing w:val="-2"/>
            <w:sz w:val="22"/>
          </w:rPr>
          <w:delText xml:space="preserve">adoption of such </w:delText>
        </w:r>
      </w:del>
      <w:ins w:id="379" w:author="VAPTA" w:date="2014-02-06T09:44:00Z">
        <w:r w:rsidRPr="0049766E">
          <w:rPr>
            <w:snapToGrid w:val="0"/>
            <w:spacing w:val="-2"/>
            <w:sz w:val="22"/>
          </w:rPr>
          <w:t xml:space="preserve">general membership of the local PTA/PTSA to consider the </w:t>
        </w:r>
      </w:ins>
      <w:r w:rsidRPr="0049766E">
        <w:rPr>
          <w:snapToGrid w:val="0"/>
          <w:spacing w:val="-2"/>
          <w:sz w:val="22"/>
        </w:rPr>
        <w:t xml:space="preserve">resolution </w:t>
      </w:r>
      <w:del w:id="380" w:author="VAPTA" w:date="2014-02-06T09:44:00Z">
        <w:r w:rsidR="00084FFC">
          <w:rPr>
            <w:spacing w:val="-2"/>
            <w:sz w:val="22"/>
          </w:rPr>
          <w:delText xml:space="preserve">accompanied by a copy of the notice of the special meeting of members shall be given to </w:delText>
        </w:r>
      </w:del>
      <w:ins w:id="381" w:author="VAPTA" w:date="2014-02-06T09:44:00Z">
        <w:r w:rsidRPr="0049766E">
          <w:rPr>
            <w:snapToGrid w:val="0"/>
            <w:spacing w:val="-2"/>
            <w:sz w:val="22"/>
          </w:rPr>
          <w:t xml:space="preserve">to dissolve. The dissolution quorum includes </w:t>
        </w:r>
      </w:ins>
      <w:r w:rsidRPr="0049766E">
        <w:rPr>
          <w:snapToGrid w:val="0"/>
          <w:spacing w:val="-2"/>
          <w:sz w:val="22"/>
        </w:rPr>
        <w:t xml:space="preserve">the </w:t>
      </w:r>
      <w:del w:id="382" w:author="VAPTA" w:date="2014-02-06T09:44:00Z">
        <w:r w:rsidR="00084FFC">
          <w:rPr>
            <w:spacing w:val="-2"/>
            <w:sz w:val="22"/>
          </w:rPr>
          <w:delText>President</w:delText>
        </w:r>
      </w:del>
      <w:ins w:id="383" w:author="VAPTA" w:date="2014-02-06T09:44:00Z">
        <w:r w:rsidRPr="0049766E">
          <w:rPr>
            <w:snapToGrid w:val="0"/>
            <w:spacing w:val="-2"/>
            <w:sz w:val="22"/>
          </w:rPr>
          <w:t>required quorum for general membership meetings per local unit bylaws plus a majority</w:t>
        </w:r>
      </w:ins>
      <w:r w:rsidRPr="0049766E">
        <w:rPr>
          <w:snapToGrid w:val="0"/>
          <w:spacing w:val="-2"/>
          <w:sz w:val="22"/>
        </w:rPr>
        <w:t xml:space="preserve"> of the </w:t>
      </w:r>
      <w:ins w:id="384" w:author="VAPTA" w:date="2014-02-06T09:44:00Z">
        <w:r w:rsidRPr="0049766E">
          <w:rPr>
            <w:snapToGrid w:val="0"/>
            <w:spacing w:val="-2"/>
            <w:sz w:val="22"/>
          </w:rPr>
          <w:t>executive board</w:t>
        </w:r>
        <w:r w:rsidR="00EE3D6B">
          <w:rPr>
            <w:snapToGrid w:val="0"/>
            <w:spacing w:val="-2"/>
            <w:sz w:val="22"/>
          </w:rPr>
          <w:t xml:space="preserve"> members</w:t>
        </w:r>
        <w:r w:rsidRPr="0049766E">
          <w:rPr>
            <w:snapToGrid w:val="0"/>
            <w:spacing w:val="-2"/>
            <w:sz w:val="22"/>
          </w:rPr>
          <w:t>.</w:t>
        </w:r>
      </w:ins>
    </w:p>
    <w:p w14:paraId="707B22EB" w14:textId="77777777" w:rsidR="00F956FE" w:rsidRPr="0049766E" w:rsidRDefault="00F956FE" w:rsidP="00830A5E">
      <w:pPr>
        <w:widowControl w:val="0"/>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385" w:author="VAPTA" w:date="2014-02-06T09:44:00Z"/>
          <w:snapToGrid w:val="0"/>
          <w:spacing w:val="-2"/>
          <w:sz w:val="22"/>
        </w:rPr>
      </w:pPr>
    </w:p>
    <w:p w14:paraId="3EF797F1" w14:textId="3E536024" w:rsidR="00F956FE" w:rsidRPr="0049766E" w:rsidRDefault="00F956FE">
      <w:pPr>
        <w:widowControl w:val="0"/>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napToGrid w:val="0"/>
          <w:spacing w:val="-2"/>
          <w:sz w:val="22"/>
        </w:rPr>
        <w:pPrChange w:id="386"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pPr>
        </w:pPrChange>
      </w:pPr>
      <w:ins w:id="387" w:author="VAPTA" w:date="2014-02-06T09:44:00Z">
        <w:r w:rsidRPr="0049766E">
          <w:rPr>
            <w:snapToGrid w:val="0"/>
            <w:spacing w:val="-2"/>
            <w:sz w:val="22"/>
          </w:rPr>
          <w:tab/>
        </w:r>
      </w:ins>
      <w:r w:rsidR="00830A5E">
        <w:rPr>
          <w:snapToGrid w:val="0"/>
          <w:spacing w:val="-2"/>
          <w:sz w:val="22"/>
        </w:rPr>
        <w:tab/>
      </w:r>
      <w:ins w:id="388" w:author="VAPTA" w:date="2014-02-06T09:44:00Z">
        <w:r w:rsidRPr="0049766E">
          <w:rPr>
            <w:snapToGrid w:val="0"/>
            <w:spacing w:val="-2"/>
            <w:sz w:val="22"/>
          </w:rPr>
          <w:t xml:space="preserve">d.   </w:t>
        </w:r>
      </w:ins>
      <w:r w:rsidR="00830A5E">
        <w:rPr>
          <w:snapToGrid w:val="0"/>
          <w:spacing w:val="-2"/>
          <w:sz w:val="22"/>
        </w:rPr>
        <w:tab/>
      </w:r>
      <w:ins w:id="389" w:author="VAPTA" w:date="2014-02-06T09:44:00Z">
        <w:r w:rsidRPr="0049766E">
          <w:rPr>
            <w:snapToGrid w:val="0"/>
            <w:spacing w:val="-2"/>
            <w:sz w:val="22"/>
          </w:rPr>
          <w:t xml:space="preserve">Prior to the vote on dissolution, the president of </w:t>
        </w:r>
      </w:ins>
      <w:r w:rsidRPr="0049766E">
        <w:rPr>
          <w:snapToGrid w:val="0"/>
          <w:spacing w:val="-2"/>
          <w:sz w:val="22"/>
        </w:rPr>
        <w:t>Virginia PTA</w:t>
      </w:r>
      <w:del w:id="390" w:author="VAPTA" w:date="2014-02-06T09:44:00Z">
        <w:r w:rsidR="00084FFC">
          <w:rPr>
            <w:spacing w:val="-2"/>
            <w:sz w:val="22"/>
          </w:rPr>
          <w:delText>/PTSA at least twenty (20) days before the date fixed for such special meeting of the members.  The President of the Virginia PTA/PTSA</w:delText>
        </w:r>
      </w:del>
      <w:r w:rsidRPr="0049766E">
        <w:rPr>
          <w:snapToGrid w:val="0"/>
          <w:spacing w:val="-2"/>
          <w:sz w:val="22"/>
        </w:rPr>
        <w:t xml:space="preserve">, or his/her designated representative, shall be permitted to attend the meeting and shall be </w:t>
      </w:r>
      <w:del w:id="391" w:author="VAPTA" w:date="2014-02-06T09:44:00Z">
        <w:r w:rsidR="00084FFC">
          <w:rPr>
            <w:spacing w:val="-2"/>
            <w:sz w:val="22"/>
          </w:rPr>
          <w:delText xml:space="preserve">accorded the courtesy of being </w:delText>
        </w:r>
      </w:del>
      <w:r w:rsidRPr="0049766E">
        <w:rPr>
          <w:snapToGrid w:val="0"/>
          <w:spacing w:val="-2"/>
          <w:sz w:val="22"/>
        </w:rPr>
        <w:t xml:space="preserve">allowed to speak for </w:t>
      </w:r>
      <w:del w:id="392" w:author="VAPTA" w:date="2014-02-06T09:44:00Z">
        <w:r w:rsidR="00084FFC">
          <w:rPr>
            <w:spacing w:val="-2"/>
            <w:sz w:val="22"/>
          </w:rPr>
          <w:delText>at least fifteen (15) minutes if he/she so desires, prior to the vote on dissolution</w:delText>
        </w:r>
      </w:del>
      <w:ins w:id="393" w:author="VAPTA" w:date="2014-02-06T09:44:00Z">
        <w:r w:rsidRPr="0049766E">
          <w:rPr>
            <w:snapToGrid w:val="0"/>
            <w:spacing w:val="-2"/>
            <w:sz w:val="22"/>
          </w:rPr>
          <w:t>a minimum of sixty (60) minutes followed by a maximum of sixty (60) minutes question and answer session</w:t>
        </w:r>
      </w:ins>
      <w:r w:rsidRPr="0049766E">
        <w:rPr>
          <w:snapToGrid w:val="0"/>
          <w:spacing w:val="-2"/>
          <w:sz w:val="22"/>
        </w:rPr>
        <w:t>.</w:t>
      </w:r>
    </w:p>
    <w:p w14:paraId="62D4ACA6" w14:textId="77777777" w:rsidR="00084FFC" w:rsidRDefault="00084FFC" w:rsidP="00830A5E">
      <w:pPr>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394" w:author="VAPTA" w:date="2014-02-06T09:44:00Z"/>
          <w:spacing w:val="-2"/>
          <w:sz w:val="22"/>
        </w:rPr>
      </w:pPr>
    </w:p>
    <w:p w14:paraId="3B8CDB15" w14:textId="13F04907" w:rsidR="00F956FE" w:rsidRPr="0049766E" w:rsidRDefault="00084FFC" w:rsidP="00830A5E">
      <w:pPr>
        <w:widowControl w:val="0"/>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395" w:author="VAPTA" w:date="2014-02-06T09:44:00Z"/>
          <w:snapToGrid w:val="0"/>
          <w:spacing w:val="-2"/>
          <w:sz w:val="22"/>
        </w:rPr>
      </w:pPr>
      <w:del w:id="396" w:author="VAPTA" w:date="2014-02-06T09:44:00Z">
        <w:r>
          <w:rPr>
            <w:spacing w:val="-2"/>
            <w:sz w:val="22"/>
          </w:rPr>
          <w:tab/>
        </w:r>
      </w:del>
      <w:ins w:id="397" w:author="VAPTA" w:date="2014-02-06T09:44:00Z">
        <w:r w:rsidR="00F956FE" w:rsidRPr="0049766E">
          <w:rPr>
            <w:snapToGrid w:val="0"/>
            <w:spacing w:val="-2"/>
            <w:sz w:val="22"/>
          </w:rPr>
          <w:tab/>
        </w:r>
      </w:ins>
    </w:p>
    <w:p w14:paraId="25BD8900" w14:textId="1C1F78C1" w:rsidR="00F956FE" w:rsidRPr="0049766E" w:rsidRDefault="00F956FE" w:rsidP="00830A5E">
      <w:pPr>
        <w:widowControl w:val="0"/>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398" w:author="VAPTA" w:date="2014-02-06T09:44:00Z"/>
          <w:snapToGrid w:val="0"/>
          <w:spacing w:val="-2"/>
          <w:sz w:val="22"/>
        </w:rPr>
      </w:pPr>
      <w:ins w:id="399" w:author="VAPTA" w:date="2014-02-06T09:44:00Z">
        <w:r w:rsidRPr="0049766E">
          <w:rPr>
            <w:snapToGrid w:val="0"/>
            <w:spacing w:val="-2"/>
            <w:sz w:val="22"/>
          </w:rPr>
          <w:tab/>
        </w:r>
      </w:ins>
      <w:r w:rsidR="00830A5E">
        <w:rPr>
          <w:snapToGrid w:val="0"/>
          <w:spacing w:val="-2"/>
          <w:sz w:val="22"/>
        </w:rPr>
        <w:tab/>
      </w:r>
      <w:ins w:id="400" w:author="VAPTA" w:date="2014-02-06T09:44:00Z">
        <w:r w:rsidRPr="0049766E">
          <w:rPr>
            <w:snapToGrid w:val="0"/>
            <w:spacing w:val="-2"/>
            <w:sz w:val="22"/>
          </w:rPr>
          <w:t>e.</w:t>
        </w:r>
        <w:r w:rsidRPr="0049766E">
          <w:rPr>
            <w:snapToGrid w:val="0"/>
            <w:spacing w:val="-2"/>
            <w:sz w:val="22"/>
          </w:rPr>
          <w:tab/>
          <w:t>Voting shall be by ballot.</w:t>
        </w:r>
      </w:ins>
    </w:p>
    <w:p w14:paraId="733D8CB4" w14:textId="77777777" w:rsidR="00F956FE" w:rsidRPr="0049766E" w:rsidRDefault="00F956FE" w:rsidP="00830A5E">
      <w:pPr>
        <w:widowControl w:val="0"/>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401" w:author="VAPTA" w:date="2014-02-06T09:44:00Z"/>
          <w:snapToGrid w:val="0"/>
          <w:spacing w:val="-2"/>
          <w:sz w:val="22"/>
        </w:rPr>
      </w:pPr>
    </w:p>
    <w:p w14:paraId="1B4BCF14" w14:textId="400B86A3" w:rsidR="00F956FE" w:rsidRPr="0049766E" w:rsidRDefault="00F956FE">
      <w:pPr>
        <w:widowControl w:val="0"/>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snapToGrid w:val="0"/>
          <w:spacing w:val="-2"/>
          <w:sz w:val="22"/>
        </w:rPr>
        <w:pPrChange w:id="402"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pPr>
        </w:pPrChange>
      </w:pPr>
      <w:ins w:id="403" w:author="VAPTA" w:date="2014-02-06T09:44:00Z">
        <w:r w:rsidRPr="0049766E">
          <w:rPr>
            <w:snapToGrid w:val="0"/>
            <w:spacing w:val="-2"/>
            <w:sz w:val="22"/>
          </w:rPr>
          <w:tab/>
        </w:r>
      </w:ins>
      <w:r w:rsidR="00830A5E">
        <w:rPr>
          <w:snapToGrid w:val="0"/>
          <w:spacing w:val="-2"/>
          <w:sz w:val="22"/>
        </w:rPr>
        <w:tab/>
      </w:r>
      <w:ins w:id="404" w:author="VAPTA" w:date="2014-02-06T09:44:00Z">
        <w:r w:rsidRPr="0049766E">
          <w:rPr>
            <w:snapToGrid w:val="0"/>
            <w:spacing w:val="-2"/>
            <w:sz w:val="22"/>
          </w:rPr>
          <w:t>f.</w:t>
        </w:r>
      </w:ins>
      <w:moveFromRangeStart w:id="405" w:author="VAPTA" w:date="2014-02-06T09:44:00Z" w:name="move253299174"/>
      <w:moveFrom w:id="406" w:author="VAPTA" w:date="2014-02-06T09:44:00Z">
        <w:r w:rsidRPr="0049766E">
          <w:rPr>
            <w:snapToGrid w:val="0"/>
            <w:spacing w:val="-2"/>
            <w:sz w:val="22"/>
          </w:rPr>
          <w:tab/>
          <w:t>c.</w:t>
        </w:r>
        <w:r w:rsidRPr="0049766E">
          <w:rPr>
            <w:snapToGrid w:val="0"/>
            <w:spacing w:val="-2"/>
            <w:sz w:val="22"/>
          </w:rPr>
          <w:tab/>
        </w:r>
      </w:moveFrom>
      <w:moveFromRangeEnd w:id="405"/>
      <w:r w:rsidRPr="0049766E">
        <w:rPr>
          <w:snapToGrid w:val="0"/>
          <w:spacing w:val="-2"/>
          <w:sz w:val="22"/>
        </w:rPr>
        <w:tab/>
        <w:t xml:space="preserve">Only those persons who </w:t>
      </w:r>
      <w:del w:id="407" w:author="VAPTA" w:date="2014-02-06T09:44:00Z">
        <w:r w:rsidR="00084FFC">
          <w:rPr>
            <w:spacing w:val="-2"/>
            <w:sz w:val="22"/>
          </w:rPr>
          <w:delText>were</w:delText>
        </w:r>
      </w:del>
      <w:ins w:id="408" w:author="VAPTA" w:date="2014-02-06T09:44:00Z">
        <w:r w:rsidRPr="0049766E">
          <w:rPr>
            <w:snapToGrid w:val="0"/>
            <w:spacing w:val="-2"/>
            <w:sz w:val="22"/>
          </w:rPr>
          <w:t>are</w:t>
        </w:r>
      </w:ins>
      <w:r w:rsidRPr="0049766E">
        <w:rPr>
          <w:snapToGrid w:val="0"/>
          <w:spacing w:val="-2"/>
          <w:sz w:val="22"/>
        </w:rPr>
        <w:t xml:space="preserve"> members</w:t>
      </w:r>
      <w:del w:id="409" w:author="VAPTA" w:date="2014-02-06T09:44:00Z">
        <w:r w:rsidR="00084FFC">
          <w:rPr>
            <w:spacing w:val="-2"/>
            <w:sz w:val="22"/>
          </w:rPr>
          <w:delText xml:space="preserve"> in good standing</w:delText>
        </w:r>
      </w:del>
      <w:r w:rsidRPr="0049766E">
        <w:rPr>
          <w:snapToGrid w:val="0"/>
          <w:spacing w:val="-2"/>
          <w:sz w:val="22"/>
        </w:rPr>
        <w:t xml:space="preserve"> of the local PTA/PTSA on the date of adoption of the resolution and </w:t>
      </w:r>
      <w:ins w:id="410" w:author="VAPTA" w:date="2014-02-06T09:44:00Z">
        <w:r w:rsidRPr="0049766E">
          <w:rPr>
            <w:snapToGrid w:val="0"/>
            <w:spacing w:val="-2"/>
            <w:sz w:val="22"/>
          </w:rPr>
          <w:tab/>
        </w:r>
      </w:ins>
      <w:r w:rsidRPr="0049766E">
        <w:rPr>
          <w:snapToGrid w:val="0"/>
          <w:spacing w:val="-2"/>
          <w:sz w:val="22"/>
        </w:rPr>
        <w:t xml:space="preserve">who continue to be members </w:t>
      </w:r>
      <w:del w:id="411" w:author="VAPTA" w:date="2014-02-06T09:44:00Z">
        <w:r w:rsidR="00084FFC">
          <w:rPr>
            <w:spacing w:val="-2"/>
            <w:sz w:val="22"/>
          </w:rPr>
          <w:delText xml:space="preserve">in good standing </w:delText>
        </w:r>
      </w:del>
      <w:r w:rsidRPr="0049766E">
        <w:rPr>
          <w:snapToGrid w:val="0"/>
          <w:spacing w:val="-2"/>
          <w:sz w:val="22"/>
        </w:rPr>
        <w:t>on the date of the special meeting shall be entitled to vote on dissolution.</w:t>
      </w:r>
      <w:ins w:id="412" w:author="VAPTA" w:date="2014-02-06T09:44:00Z">
        <w:r w:rsidRPr="0049766E">
          <w:rPr>
            <w:snapToGrid w:val="0"/>
            <w:spacing w:val="-2"/>
            <w:sz w:val="22"/>
          </w:rPr>
          <w:t xml:space="preserve"> </w:t>
        </w:r>
      </w:ins>
    </w:p>
    <w:p w14:paraId="4653E524" w14:textId="77777777" w:rsidR="00F956FE" w:rsidRPr="0049766E" w:rsidRDefault="00F956FE">
      <w:pPr>
        <w:widowControl w:val="0"/>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color w:val="FF0000"/>
          <w:spacing w:val="-2"/>
          <w:sz w:val="22"/>
          <w:rPrChange w:id="413" w:author="VAPTA" w:date="2014-02-06T09:44:00Z">
            <w:rPr>
              <w:spacing w:val="-2"/>
              <w:sz w:val="22"/>
            </w:rPr>
          </w:rPrChange>
        </w:rPr>
        <w:pPrChange w:id="414"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pPr>
        </w:pPrChange>
      </w:pPr>
    </w:p>
    <w:p w14:paraId="3151294C" w14:textId="52D68DBC" w:rsidR="00084FFC" w:rsidRDefault="00830A5E" w:rsidP="00830A5E">
      <w:pPr>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415" w:author="VAPTA" w:date="2014-02-06T09:44:00Z"/>
          <w:spacing w:val="-2"/>
          <w:sz w:val="22"/>
        </w:rPr>
      </w:pPr>
      <w:r>
        <w:rPr>
          <w:spacing w:val="-2"/>
          <w:sz w:val="22"/>
        </w:rPr>
        <w:tab/>
      </w:r>
      <w:del w:id="416" w:author="VAPTA" w:date="2014-02-06T09:44:00Z">
        <w:r w:rsidR="00084FFC">
          <w:rPr>
            <w:spacing w:val="-2"/>
            <w:sz w:val="22"/>
          </w:rPr>
          <w:tab/>
        </w:r>
        <w:r w:rsidR="00084FFC">
          <w:rPr>
            <w:spacing w:val="-2"/>
            <w:sz w:val="22"/>
          </w:rPr>
          <w:tab/>
          <w:delText>d.</w:delText>
        </w:r>
        <w:r w:rsidR="00084FFC">
          <w:rPr>
            <w:spacing w:val="-2"/>
            <w:sz w:val="22"/>
          </w:rPr>
          <w:tab/>
        </w:r>
        <w:r w:rsidR="00084FFC">
          <w:rPr>
            <w:spacing w:val="-2"/>
            <w:sz w:val="22"/>
          </w:rPr>
          <w:tab/>
          <w:delText>Approval of dissolution of the local PTA/PTSA shall require the affirmative vote of at least two-thirds of the members present and entitled to vote at the special meeting, a quorum being present.</w:delText>
        </w:r>
      </w:del>
    </w:p>
    <w:p w14:paraId="11AA14BD" w14:textId="77777777" w:rsidR="00084FFC" w:rsidRDefault="00084FFC" w:rsidP="00830A5E">
      <w:pPr>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rPr>
          <w:del w:id="417" w:author="VAPTA" w:date="2014-02-06T09:44:00Z"/>
          <w:spacing w:val="-2"/>
          <w:sz w:val="22"/>
        </w:rPr>
      </w:pPr>
    </w:p>
    <w:p w14:paraId="1B8A7CBC" w14:textId="35C7E57A" w:rsidR="00F956FE" w:rsidRDefault="00F956FE" w:rsidP="00452C8E">
      <w:pPr>
        <w:widowControl w:val="0"/>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rPr>
          <w:ins w:id="418" w:author="VAPTA" w:date="2014-02-06T09:44:00Z"/>
          <w:spacing w:val="-2"/>
          <w:sz w:val="22"/>
        </w:rPr>
      </w:pPr>
      <w:ins w:id="419" w:author="VAPTA" w:date="2014-02-06T09:44:00Z">
        <w:r w:rsidRPr="0049766E">
          <w:rPr>
            <w:snapToGrid w:val="0"/>
            <w:color w:val="FF0000"/>
            <w:spacing w:val="-2"/>
            <w:sz w:val="22"/>
          </w:rPr>
          <w:tab/>
        </w:r>
        <w:r w:rsidRPr="0049766E">
          <w:rPr>
            <w:snapToGrid w:val="0"/>
            <w:spacing w:val="-2"/>
            <w:sz w:val="22"/>
          </w:rPr>
          <w:t>g.</w:t>
        </w:r>
        <w:r w:rsidRPr="0049766E">
          <w:rPr>
            <w:snapToGrid w:val="0"/>
            <w:spacing w:val="-2"/>
            <w:sz w:val="22"/>
          </w:rPr>
          <w:tab/>
          <w:t>Upon adoption to dissolve, the unit’s charter will be withdrawn by Virginia PTA in accordance</w:t>
        </w:r>
      </w:ins>
      <w:r w:rsidR="00452C8E">
        <w:rPr>
          <w:snapToGrid w:val="0"/>
          <w:spacing w:val="-2"/>
          <w:sz w:val="22"/>
        </w:rPr>
        <w:t xml:space="preserve"> </w:t>
      </w:r>
      <w:ins w:id="420" w:author="VAPTA" w:date="2014-02-06T09:44:00Z">
        <w:r w:rsidRPr="0049766E">
          <w:rPr>
            <w:snapToGrid w:val="0"/>
            <w:spacing w:val="-2"/>
            <w:sz w:val="22"/>
          </w:rPr>
          <w:t>with state</w:t>
        </w:r>
      </w:ins>
      <w:r w:rsidR="00452C8E">
        <w:rPr>
          <w:snapToGrid w:val="0"/>
          <w:spacing w:val="-2"/>
          <w:sz w:val="22"/>
        </w:rPr>
        <w:t xml:space="preserve"> </w:t>
      </w:r>
      <w:ins w:id="421" w:author="VAPTA" w:date="2014-02-06T09:44:00Z">
        <w:r w:rsidRPr="0049766E">
          <w:rPr>
            <w:snapToGrid w:val="0"/>
            <w:spacing w:val="-2"/>
            <w:sz w:val="22"/>
          </w:rPr>
          <w:t>bylaws</w:t>
        </w:r>
        <w:r>
          <w:rPr>
            <w:snapToGrid w:val="0"/>
            <w:spacing w:val="-2"/>
            <w:sz w:val="22"/>
          </w:rPr>
          <w:t>.</w:t>
        </w:r>
        <w:r>
          <w:rPr>
            <w:b/>
            <w:spacing w:val="-2"/>
            <w:sz w:val="22"/>
          </w:rPr>
          <w:t xml:space="preserve">  </w:t>
        </w:r>
      </w:ins>
    </w:p>
    <w:p w14:paraId="2ADFE5EE" w14:textId="77777777" w:rsidR="006232AD" w:rsidRDefault="00F956FE" w:rsidP="00F956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ins w:id="422" w:author="VAPTA" w:date="2014-02-06T09:44:00Z"/>
          <w:spacing w:val="-2"/>
          <w:sz w:val="22"/>
        </w:rPr>
      </w:pPr>
      <w:ins w:id="423" w:author="VAPTA" w:date="2014-02-06T09:44:00Z">
        <w:r>
          <w:rPr>
            <w:spacing w:val="-2"/>
            <w:sz w:val="22"/>
          </w:rPr>
          <w:tab/>
        </w:r>
      </w:ins>
    </w:p>
    <w:p w14:paraId="6A84A6B0" w14:textId="079E4461" w:rsidR="00084FFC" w:rsidRDefault="005701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424"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 xml:space="preserve">Section </w:t>
      </w:r>
      <w:del w:id="425" w:author="VAPTA" w:date="2014-02-06T09:44:00Z">
        <w:r w:rsidR="00084FFC">
          <w:rPr>
            <w:b/>
            <w:spacing w:val="-2"/>
            <w:sz w:val="22"/>
          </w:rPr>
          <w:delText>19.</w:delText>
        </w:r>
        <w:r w:rsidR="00084FFC">
          <w:rPr>
            <w:spacing w:val="-2"/>
            <w:sz w:val="22"/>
          </w:rPr>
          <w:tab/>
        </w:r>
      </w:del>
      <w:ins w:id="426" w:author="VAPTA" w:date="2014-02-06T09:44:00Z">
        <w:r w:rsidR="00B441D4">
          <w:rPr>
            <w:b/>
            <w:spacing w:val="-2"/>
            <w:sz w:val="22"/>
          </w:rPr>
          <w:t>20</w:t>
        </w:r>
        <w:r w:rsidR="00084FFC">
          <w:rPr>
            <w:b/>
            <w:spacing w:val="-2"/>
            <w:sz w:val="22"/>
          </w:rPr>
          <w:t>.</w:t>
        </w:r>
      </w:ins>
      <w:r w:rsidR="00830A5E">
        <w:rPr>
          <w:b/>
          <w:spacing w:val="-2"/>
          <w:sz w:val="22"/>
        </w:rPr>
        <w:tab/>
      </w:r>
      <w:r w:rsidR="00084FFC">
        <w:rPr>
          <w:spacing w:val="-2"/>
          <w:sz w:val="22"/>
        </w:rPr>
        <w:t>One</w:t>
      </w:r>
      <w:ins w:id="427" w:author="VAPTA" w:date="2014-02-06T09:44:00Z">
        <w:r w:rsidR="00084FFC">
          <w:rPr>
            <w:spacing w:val="-2"/>
            <w:sz w:val="22"/>
          </w:rPr>
          <w:t xml:space="preserve"> </w:t>
        </w:r>
        <w:r w:rsidR="00025290">
          <w:rPr>
            <w:spacing w:val="-2"/>
            <w:sz w:val="22"/>
          </w:rPr>
          <w:t>(1)</w:t>
        </w:r>
      </w:ins>
      <w:r w:rsidR="00025290">
        <w:rPr>
          <w:spacing w:val="-2"/>
          <w:sz w:val="22"/>
        </w:rPr>
        <w:t xml:space="preserve"> </w:t>
      </w:r>
      <w:r w:rsidR="00084FFC">
        <w:rPr>
          <w:spacing w:val="-2"/>
          <w:sz w:val="22"/>
        </w:rPr>
        <w:t>president shall preside over local PTA/PTSA associations as prescribed in its bylaws.</w:t>
      </w:r>
    </w:p>
    <w:p w14:paraId="7DFB95DC"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428"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37B116A7" w14:textId="4C637D8F" w:rsidR="00084FFC" w:rsidRDefault="005701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429"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moveToRangeStart w:id="430" w:author="VAPTA" w:date="2014-02-06T09:44:00Z" w:name="move253299175"/>
      <w:moveTo w:id="431" w:author="VAPTA" w:date="2014-02-06T09:44:00Z">
        <w:r>
          <w:rPr>
            <w:b/>
            <w:spacing w:val="-2"/>
            <w:sz w:val="22"/>
          </w:rPr>
          <w:t xml:space="preserve">Section </w:t>
        </w:r>
        <w:r w:rsidR="00B441D4">
          <w:rPr>
            <w:b/>
            <w:spacing w:val="-2"/>
            <w:sz w:val="22"/>
          </w:rPr>
          <w:t>21</w:t>
        </w:r>
        <w:r w:rsidR="00084FFC">
          <w:rPr>
            <w:b/>
            <w:spacing w:val="-2"/>
            <w:sz w:val="22"/>
          </w:rPr>
          <w:t>.</w:t>
        </w:r>
      </w:moveTo>
      <w:moveToRangeEnd w:id="430"/>
      <w:del w:id="432" w:author="VAPTA" w:date="2014-02-06T09:44:00Z">
        <w:r w:rsidR="00084FFC">
          <w:rPr>
            <w:b/>
            <w:spacing w:val="-2"/>
            <w:sz w:val="22"/>
          </w:rPr>
          <w:delText>Section 20.</w:delText>
        </w:r>
        <w:r w:rsidR="00084FFC">
          <w:rPr>
            <w:b/>
            <w:spacing w:val="-2"/>
            <w:sz w:val="22"/>
          </w:rPr>
          <w:tab/>
        </w:r>
      </w:del>
      <w:r w:rsidR="00331133">
        <w:rPr>
          <w:b/>
          <w:spacing w:val="-2"/>
          <w:sz w:val="22"/>
        </w:rPr>
        <w:tab/>
      </w:r>
      <w:r w:rsidR="00084FFC">
        <w:rPr>
          <w:spacing w:val="-2"/>
          <w:sz w:val="22"/>
        </w:rPr>
        <w:t>One</w:t>
      </w:r>
      <w:ins w:id="433" w:author="VAPTA" w:date="2014-02-06T09:44:00Z">
        <w:r w:rsidR="00084FFC">
          <w:rPr>
            <w:spacing w:val="-2"/>
            <w:sz w:val="22"/>
          </w:rPr>
          <w:t xml:space="preserve"> </w:t>
        </w:r>
        <w:r w:rsidR="00025290">
          <w:rPr>
            <w:spacing w:val="-2"/>
            <w:sz w:val="22"/>
          </w:rPr>
          <w:t>(1)</w:t>
        </w:r>
      </w:ins>
      <w:r w:rsidR="00025290">
        <w:rPr>
          <w:spacing w:val="-2"/>
          <w:sz w:val="22"/>
        </w:rPr>
        <w:t xml:space="preserve"> </w:t>
      </w:r>
      <w:r w:rsidR="00084FFC">
        <w:rPr>
          <w:spacing w:val="-2"/>
          <w:sz w:val="22"/>
        </w:rPr>
        <w:t>treasurer shall be responsible for all PTA/PTSA funds and finances.</w:t>
      </w:r>
    </w:p>
    <w:p w14:paraId="1FBED6B7" w14:textId="77777777" w:rsidR="008B0A6C" w:rsidRDefault="008B0A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Change w:id="434" w:author="VAPTA" w:date="2014-02-06T09:44:00Z">
            <w:rPr>
              <w:sz w:val="22"/>
            </w:rPr>
          </w:rPrChange>
        </w:rPr>
        <w:pPrChange w:id="435"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77400058" w14:textId="2AE64D1B" w:rsidR="008B0A6C" w:rsidRPr="008B0A6C" w:rsidRDefault="005701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436" w:author="VAPTA" w:date="2014-02-06T09:44:00Z">
          <w:pPr>
            <w:tabs>
              <w:tab w:val="left" w:pos="-720"/>
            </w:tabs>
            <w:suppressAutoHyphens/>
          </w:pPr>
        </w:pPrChange>
      </w:pPr>
      <w:moveFromRangeStart w:id="437" w:author="VAPTA" w:date="2014-02-06T09:44:00Z" w:name="move253299175"/>
      <w:moveFrom w:id="438" w:author="VAPTA" w:date="2014-02-06T09:44:00Z">
        <w:r>
          <w:rPr>
            <w:b/>
            <w:spacing w:val="-2"/>
            <w:sz w:val="22"/>
          </w:rPr>
          <w:t xml:space="preserve">Section </w:t>
        </w:r>
        <w:r w:rsidR="00B441D4">
          <w:rPr>
            <w:b/>
            <w:spacing w:val="-2"/>
            <w:sz w:val="22"/>
          </w:rPr>
          <w:t>21</w:t>
        </w:r>
        <w:r w:rsidR="00084FFC">
          <w:rPr>
            <w:b/>
            <w:spacing w:val="-2"/>
            <w:sz w:val="22"/>
          </w:rPr>
          <w:t>.</w:t>
        </w:r>
      </w:moveFrom>
      <w:moveFromRangeEnd w:id="437"/>
      <w:ins w:id="439" w:author="VAPTA" w:date="2014-02-06T09:44:00Z">
        <w:r w:rsidR="00B441D4">
          <w:rPr>
            <w:b/>
            <w:spacing w:val="-2"/>
            <w:sz w:val="22"/>
          </w:rPr>
          <w:t>Section 22</w:t>
        </w:r>
        <w:r w:rsidR="008B0A6C">
          <w:rPr>
            <w:b/>
            <w:spacing w:val="-2"/>
            <w:sz w:val="22"/>
          </w:rPr>
          <w:t>.</w:t>
        </w:r>
      </w:ins>
      <w:r w:rsidR="00331133">
        <w:rPr>
          <w:b/>
          <w:spacing w:val="-2"/>
          <w:sz w:val="22"/>
        </w:rPr>
        <w:tab/>
      </w:r>
      <w:ins w:id="440" w:author="VAPTA" w:date="2014-02-06T09:44:00Z">
        <w:r w:rsidR="008B0A6C">
          <w:rPr>
            <w:spacing w:val="-2"/>
            <w:sz w:val="22"/>
          </w:rPr>
          <w:t xml:space="preserve">A local unit is required to file a 990 or 990EZ per IRS regulations.  A copy of the report filed shall also be forwarded to the state office within </w:t>
        </w:r>
        <w:r w:rsidR="00815C1B">
          <w:rPr>
            <w:spacing w:val="-2"/>
            <w:sz w:val="22"/>
          </w:rPr>
          <w:t>fifteen (</w:t>
        </w:r>
        <w:r w:rsidR="008B0A6C">
          <w:rPr>
            <w:spacing w:val="-2"/>
            <w:sz w:val="22"/>
          </w:rPr>
          <w:t>15</w:t>
        </w:r>
        <w:r w:rsidR="00815C1B">
          <w:rPr>
            <w:spacing w:val="-2"/>
            <w:sz w:val="22"/>
          </w:rPr>
          <w:t>)</w:t>
        </w:r>
        <w:r w:rsidR="008B0A6C">
          <w:rPr>
            <w:spacing w:val="-2"/>
            <w:sz w:val="22"/>
          </w:rPr>
          <w:t xml:space="preserve"> days of filing.</w:t>
        </w:r>
      </w:ins>
      <w:moveToRangeStart w:id="441" w:author="VAPTA" w:date="2014-02-06T09:44:00Z" w:name="move253299176"/>
    </w:p>
    <w:p w14:paraId="6D5A3650"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z w:val="22"/>
          <w:rPrChange w:id="442" w:author="VAPTA" w:date="2014-02-06T09:44:00Z">
            <w:rPr>
              <w:spacing w:val="-2"/>
              <w:sz w:val="22"/>
            </w:rPr>
          </w:rPrChange>
        </w:rPr>
        <w:pPrChange w:id="443" w:author="VAPTA" w:date="2014-02-06T09:44:00Z">
          <w:pPr>
            <w:tabs>
              <w:tab w:val="left" w:pos="-720"/>
            </w:tabs>
            <w:suppressAutoHyphens/>
          </w:pPr>
        </w:pPrChange>
      </w:pPr>
    </w:p>
    <w:p w14:paraId="0B7990FA" w14:textId="658CC6E4" w:rsidR="00830A5E" w:rsidRDefault="0077148A" w:rsidP="008708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ins w:id="444" w:author="VAPTA" w:date="2014-02-06T09:44:00Z"/>
          <w:spacing w:val="-2"/>
          <w:sz w:val="22"/>
        </w:rPr>
      </w:pPr>
      <w:moveTo w:id="445" w:author="VAPTA" w:date="2014-02-06T09:44:00Z">
        <w:r>
          <w:rPr>
            <w:b/>
            <w:spacing w:val="-2"/>
            <w:sz w:val="22"/>
          </w:rPr>
          <w:t xml:space="preserve">Section </w:t>
        </w:r>
      </w:moveTo>
      <w:moveToRangeEnd w:id="441"/>
      <w:del w:id="446" w:author="VAPTA" w:date="2014-02-06T09:44:00Z">
        <w:r w:rsidR="00084FFC">
          <w:rPr>
            <w:spacing w:val="-2"/>
            <w:sz w:val="22"/>
          </w:rPr>
          <w:tab/>
        </w:r>
      </w:del>
      <w:ins w:id="447" w:author="VAPTA" w:date="2014-02-06T09:44:00Z">
        <w:r>
          <w:rPr>
            <w:b/>
            <w:spacing w:val="-2"/>
            <w:sz w:val="22"/>
          </w:rPr>
          <w:t>2</w:t>
        </w:r>
        <w:r w:rsidR="00B441D4">
          <w:rPr>
            <w:b/>
            <w:spacing w:val="-2"/>
            <w:sz w:val="22"/>
          </w:rPr>
          <w:t>3</w:t>
        </w:r>
        <w:r w:rsidR="00084FFC">
          <w:rPr>
            <w:b/>
            <w:spacing w:val="-2"/>
            <w:sz w:val="22"/>
          </w:rPr>
          <w:t>.</w:t>
        </w:r>
      </w:ins>
      <w:r w:rsidR="00331133">
        <w:rPr>
          <w:spacing w:val="-2"/>
          <w:sz w:val="22"/>
        </w:rPr>
        <w:tab/>
      </w:r>
      <w:r w:rsidR="00084FFC">
        <w:rPr>
          <w:spacing w:val="-2"/>
          <w:sz w:val="22"/>
        </w:rPr>
        <w:t>The local PTA/PTSA fiscal year shall begin and end as designated in the bylaws with the ending date the last day of a calendar month.</w:t>
      </w:r>
    </w:p>
    <w:p w14:paraId="734E23A1" w14:textId="77777777" w:rsidR="00084FFC" w:rsidRDefault="00815C1B">
      <w:pPr>
        <w:tabs>
          <w:tab w:val="center" w:pos="4680"/>
        </w:tabs>
        <w:suppressAutoHyphens/>
        <w:jc w:val="both"/>
        <w:rPr>
          <w:spacing w:val="-2"/>
          <w:sz w:val="24"/>
        </w:rPr>
        <w:pPrChange w:id="448" w:author="VAPTA" w:date="2014-02-06T09:44:00Z">
          <w:pPr>
            <w:tabs>
              <w:tab w:val="center" w:pos="4680"/>
            </w:tabs>
            <w:suppressAutoHyphens/>
            <w:jc w:val="center"/>
          </w:pPr>
        </w:pPrChange>
      </w:pPr>
      <w:ins w:id="449" w:author="VAPTA" w:date="2014-02-06T09:44:00Z">
        <w:r>
          <w:rPr>
            <w:b/>
            <w:spacing w:val="-2"/>
            <w:sz w:val="24"/>
          </w:rPr>
          <w:lastRenderedPageBreak/>
          <w:tab/>
        </w:r>
      </w:ins>
      <w:r w:rsidR="00084FFC">
        <w:rPr>
          <w:b/>
          <w:spacing w:val="-2"/>
          <w:sz w:val="24"/>
        </w:rPr>
        <w:t>#ARTICLE VI: AUDITING PROCEDURES</w:t>
      </w:r>
    </w:p>
    <w:p w14:paraId="17B9DB97" w14:textId="77777777" w:rsidR="00084FFC" w:rsidRPr="00BE7A63" w:rsidRDefault="00084FFC">
      <w:pPr>
        <w:tabs>
          <w:tab w:val="left" w:pos="-720"/>
          <w:tab w:val="left" w:pos="1080"/>
        </w:tabs>
        <w:suppressAutoHyphens/>
        <w:jc w:val="both"/>
        <w:rPr>
          <w:spacing w:val="-2"/>
          <w:sz w:val="22"/>
          <w:szCs w:val="22"/>
        </w:rPr>
        <w:pPrChange w:id="450" w:author="VAPTA" w:date="2014-02-06T09:44:00Z">
          <w:pPr>
            <w:tabs>
              <w:tab w:val="left" w:pos="-720"/>
            </w:tabs>
            <w:suppressAutoHyphens/>
          </w:pPr>
        </w:pPrChange>
      </w:pPr>
    </w:p>
    <w:p w14:paraId="5029EC52" w14:textId="0D60C005" w:rsidR="00084FFC" w:rsidRDefault="00084FFC">
      <w:pPr>
        <w:tabs>
          <w:tab w:val="left" w:pos="-720"/>
          <w:tab w:val="left" w:pos="1080"/>
        </w:tabs>
        <w:suppressAutoHyphens/>
        <w:jc w:val="both"/>
        <w:rPr>
          <w:spacing w:val="-2"/>
          <w:sz w:val="22"/>
        </w:rPr>
        <w:pPrChange w:id="451" w:author="VAPTA" w:date="2014-02-06T09:44:00Z">
          <w:pPr>
            <w:tabs>
              <w:tab w:val="left" w:pos="-720"/>
            </w:tabs>
            <w:suppressAutoHyphens/>
          </w:pPr>
        </w:pPrChange>
      </w:pPr>
      <w:r>
        <w:rPr>
          <w:b/>
          <w:spacing w:val="-2"/>
          <w:sz w:val="22"/>
        </w:rPr>
        <w:t>Section 1.</w:t>
      </w:r>
      <w:del w:id="452" w:author="VAPTA" w:date="2014-02-06T09:44:00Z">
        <w:r>
          <w:rPr>
            <w:spacing w:val="-2"/>
            <w:sz w:val="22"/>
          </w:rPr>
          <w:tab/>
        </w:r>
      </w:del>
      <w:r w:rsidR="00331133">
        <w:rPr>
          <w:spacing w:val="-2"/>
          <w:sz w:val="22"/>
        </w:rPr>
        <w:tab/>
      </w:r>
      <w:r>
        <w:rPr>
          <w:spacing w:val="-2"/>
          <w:sz w:val="22"/>
        </w:rPr>
        <w:t>An auditing committee or a professional auditor shall be selected by the executive board prior to the end of the fiscal year.  An auditing committee shall consist of no fewer than three</w:t>
      </w:r>
      <w:r w:rsidR="00025290">
        <w:rPr>
          <w:spacing w:val="-2"/>
          <w:sz w:val="22"/>
        </w:rPr>
        <w:t xml:space="preserve"> </w:t>
      </w:r>
      <w:ins w:id="453" w:author="VAPTA" w:date="2014-02-06T09:44:00Z">
        <w:r w:rsidR="00025290">
          <w:rPr>
            <w:spacing w:val="-2"/>
            <w:sz w:val="22"/>
          </w:rPr>
          <w:t>(3)</w:t>
        </w:r>
        <w:r>
          <w:rPr>
            <w:spacing w:val="-2"/>
            <w:sz w:val="22"/>
          </w:rPr>
          <w:t xml:space="preserve"> </w:t>
        </w:r>
      </w:ins>
      <w:r>
        <w:rPr>
          <w:spacing w:val="-2"/>
          <w:sz w:val="22"/>
        </w:rPr>
        <w:t>members and no one with signature authority shall sit on the auditing committee.</w:t>
      </w:r>
    </w:p>
    <w:p w14:paraId="735BF607" w14:textId="77777777" w:rsidR="00084FFC" w:rsidRDefault="00084FFC">
      <w:pPr>
        <w:tabs>
          <w:tab w:val="left" w:pos="-720"/>
          <w:tab w:val="left" w:pos="1080"/>
        </w:tabs>
        <w:suppressAutoHyphens/>
        <w:jc w:val="both"/>
        <w:rPr>
          <w:spacing w:val="-2"/>
          <w:sz w:val="22"/>
        </w:rPr>
        <w:pPrChange w:id="454" w:author="VAPTA" w:date="2014-02-06T09:44:00Z">
          <w:pPr>
            <w:tabs>
              <w:tab w:val="left" w:pos="-720"/>
            </w:tabs>
            <w:suppressAutoHyphens/>
          </w:pPr>
        </w:pPrChange>
      </w:pPr>
    </w:p>
    <w:p w14:paraId="29FA6E7E" w14:textId="0ED92007" w:rsidR="00084FFC" w:rsidRDefault="00084FFC">
      <w:pPr>
        <w:tabs>
          <w:tab w:val="left" w:pos="-720"/>
          <w:tab w:val="left" w:pos="1080"/>
        </w:tabs>
        <w:suppressAutoHyphens/>
        <w:jc w:val="both"/>
        <w:rPr>
          <w:spacing w:val="-2"/>
          <w:sz w:val="22"/>
        </w:rPr>
        <w:pPrChange w:id="455" w:author="VAPTA" w:date="2014-02-06T09:44:00Z">
          <w:pPr>
            <w:tabs>
              <w:tab w:val="left" w:pos="-720"/>
            </w:tabs>
            <w:suppressAutoHyphens/>
          </w:pPr>
        </w:pPrChange>
      </w:pPr>
      <w:r>
        <w:rPr>
          <w:b/>
          <w:spacing w:val="-2"/>
          <w:sz w:val="22"/>
        </w:rPr>
        <w:t>Section 2.</w:t>
      </w:r>
      <w:del w:id="456" w:author="VAPTA" w:date="2014-02-06T09:44:00Z">
        <w:r>
          <w:rPr>
            <w:spacing w:val="-2"/>
            <w:sz w:val="22"/>
          </w:rPr>
          <w:tab/>
        </w:r>
      </w:del>
      <w:r w:rsidR="00830A5E">
        <w:rPr>
          <w:spacing w:val="-2"/>
          <w:sz w:val="22"/>
        </w:rPr>
        <w:tab/>
      </w:r>
      <w:r>
        <w:rPr>
          <w:spacing w:val="-2"/>
          <w:sz w:val="22"/>
        </w:rPr>
        <w:t>The local unit treasurer shall submit the books to the auditing committee or the professional auditor at the end of the fiscal year.  The audit report shall be submitted in writing to the executive board prior to finalization of the proposed budget for the coming school year.</w:t>
      </w:r>
    </w:p>
    <w:p w14:paraId="076DACAC"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457"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1585EE3F" w14:textId="54F3C9FE" w:rsidR="00084FFC" w:rsidRDefault="00084FFC">
      <w:pPr>
        <w:tabs>
          <w:tab w:val="left" w:pos="-720"/>
          <w:tab w:val="left" w:pos="1080"/>
        </w:tabs>
        <w:suppressAutoHyphens/>
        <w:jc w:val="both"/>
        <w:rPr>
          <w:spacing w:val="-2"/>
          <w:sz w:val="22"/>
        </w:rPr>
        <w:pPrChange w:id="458" w:author="VAPTA" w:date="2014-02-06T09:44:00Z">
          <w:pPr>
            <w:tabs>
              <w:tab w:val="left" w:pos="-720"/>
            </w:tabs>
            <w:suppressAutoHyphens/>
          </w:pPr>
        </w:pPrChange>
      </w:pPr>
      <w:r>
        <w:rPr>
          <w:b/>
          <w:spacing w:val="-2"/>
          <w:sz w:val="22"/>
        </w:rPr>
        <w:t>Section 3.</w:t>
      </w:r>
      <w:del w:id="459" w:author="VAPTA" w:date="2014-02-06T09:44:00Z">
        <w:r>
          <w:rPr>
            <w:spacing w:val="-2"/>
            <w:sz w:val="22"/>
          </w:rPr>
          <w:tab/>
        </w:r>
      </w:del>
      <w:ins w:id="460" w:author="VAPTA" w:date="2014-02-06T09:44:00Z">
        <w:r w:rsidR="00B20FA2">
          <w:rPr>
            <w:spacing w:val="-2"/>
            <w:sz w:val="22"/>
          </w:rPr>
          <w:t xml:space="preserve"> </w:t>
        </w:r>
      </w:ins>
      <w:r w:rsidR="00331133">
        <w:rPr>
          <w:spacing w:val="-2"/>
          <w:sz w:val="22"/>
        </w:rPr>
        <w:tab/>
      </w:r>
      <w:r>
        <w:rPr>
          <w:spacing w:val="-2"/>
          <w:sz w:val="22"/>
        </w:rPr>
        <w:t xml:space="preserve">The executive board of a local PTA shall, upon resignation of the treasurer during a term, select an auditing committee or a professional auditor within one </w:t>
      </w:r>
      <w:ins w:id="461" w:author="VAPTA" w:date="2014-02-06T09:44:00Z">
        <w:r w:rsidR="00025290">
          <w:rPr>
            <w:spacing w:val="-2"/>
            <w:sz w:val="22"/>
          </w:rPr>
          <w:t xml:space="preserve">(1) </w:t>
        </w:r>
      </w:ins>
      <w:r>
        <w:rPr>
          <w:spacing w:val="-2"/>
          <w:sz w:val="22"/>
        </w:rPr>
        <w:t xml:space="preserve">week of the resignation.  The audit shall be performed with fiscal year end auditing procedures and shall be completed within three </w:t>
      </w:r>
      <w:ins w:id="462" w:author="VAPTA" w:date="2014-02-06T09:44:00Z">
        <w:r w:rsidR="00025290">
          <w:rPr>
            <w:spacing w:val="-2"/>
            <w:sz w:val="22"/>
          </w:rPr>
          <w:t xml:space="preserve">(3) </w:t>
        </w:r>
      </w:ins>
      <w:r>
        <w:rPr>
          <w:spacing w:val="-2"/>
          <w:sz w:val="22"/>
        </w:rPr>
        <w:t>weeks of the resignation.  This audit shall not be performed in lieu of the year-end audit.</w:t>
      </w:r>
    </w:p>
    <w:p w14:paraId="4E119D5C" w14:textId="77777777" w:rsidR="00084FFC" w:rsidRDefault="00084FFC">
      <w:pPr>
        <w:tabs>
          <w:tab w:val="left" w:pos="-720"/>
          <w:tab w:val="left" w:pos="1080"/>
        </w:tabs>
        <w:suppressAutoHyphens/>
        <w:jc w:val="both"/>
        <w:rPr>
          <w:spacing w:val="-2"/>
          <w:sz w:val="22"/>
        </w:rPr>
        <w:pPrChange w:id="463" w:author="VAPTA" w:date="2014-02-06T09:44:00Z">
          <w:pPr>
            <w:tabs>
              <w:tab w:val="left" w:pos="-720"/>
            </w:tabs>
            <w:suppressAutoHyphens/>
          </w:pPr>
        </w:pPrChange>
      </w:pPr>
    </w:p>
    <w:p w14:paraId="14CEAE49" w14:textId="7F241510" w:rsidR="00084FFC" w:rsidRDefault="00084FFC">
      <w:pPr>
        <w:tabs>
          <w:tab w:val="left" w:pos="-720"/>
          <w:tab w:val="left" w:pos="1080"/>
        </w:tabs>
        <w:suppressAutoHyphens/>
        <w:jc w:val="both"/>
        <w:rPr>
          <w:spacing w:val="-2"/>
          <w:sz w:val="22"/>
        </w:rPr>
        <w:pPrChange w:id="464" w:author="VAPTA" w:date="2014-02-06T09:44:00Z">
          <w:pPr>
            <w:tabs>
              <w:tab w:val="left" w:pos="-720"/>
            </w:tabs>
            <w:suppressAutoHyphens/>
          </w:pPr>
        </w:pPrChange>
      </w:pPr>
      <w:r>
        <w:rPr>
          <w:b/>
          <w:spacing w:val="-2"/>
          <w:sz w:val="22"/>
        </w:rPr>
        <w:t>Section 4.</w:t>
      </w:r>
      <w:del w:id="465" w:author="VAPTA" w:date="2014-02-06T09:44:00Z">
        <w:r>
          <w:rPr>
            <w:spacing w:val="-2"/>
            <w:sz w:val="22"/>
          </w:rPr>
          <w:tab/>
        </w:r>
      </w:del>
      <w:ins w:id="466" w:author="VAPTA" w:date="2014-02-06T09:44:00Z">
        <w:r w:rsidR="00B20FA2">
          <w:rPr>
            <w:spacing w:val="-2"/>
            <w:sz w:val="22"/>
          </w:rPr>
          <w:t xml:space="preserve"> </w:t>
        </w:r>
      </w:ins>
      <w:r w:rsidR="00331133">
        <w:rPr>
          <w:spacing w:val="-2"/>
          <w:sz w:val="22"/>
        </w:rPr>
        <w:tab/>
      </w:r>
      <w:r w:rsidRPr="008A6CFD">
        <w:rPr>
          <w:spacing w:val="-2"/>
          <w:sz w:val="22"/>
        </w:rPr>
        <w:t>Th</w:t>
      </w:r>
      <w:r w:rsidR="008E04A4" w:rsidRPr="008A6CFD">
        <w:rPr>
          <w:spacing w:val="-2"/>
          <w:sz w:val="22"/>
        </w:rPr>
        <w:t>e newly elected treasurer shall not undertake any banking responsibilities of that office with the exception of depository duties, reconciliation of bank statements, change of signatory or other clerical duties not requiring signatory until the audit is presented to the executive board.</w:t>
      </w:r>
    </w:p>
    <w:p w14:paraId="5800F485" w14:textId="77777777" w:rsidR="00084FFC" w:rsidRDefault="00084FFC">
      <w:pPr>
        <w:tabs>
          <w:tab w:val="left" w:pos="-720"/>
          <w:tab w:val="left" w:pos="1080"/>
        </w:tabs>
        <w:suppressAutoHyphens/>
        <w:jc w:val="both"/>
        <w:rPr>
          <w:spacing w:val="-2"/>
          <w:sz w:val="22"/>
        </w:rPr>
        <w:pPrChange w:id="467" w:author="VAPTA" w:date="2014-02-06T09:44:00Z">
          <w:pPr>
            <w:tabs>
              <w:tab w:val="left" w:pos="-720"/>
            </w:tabs>
            <w:suppressAutoHyphens/>
          </w:pPr>
        </w:pPrChange>
      </w:pPr>
    </w:p>
    <w:p w14:paraId="37B16F87" w14:textId="6BFC1AE9" w:rsidR="00084FFC" w:rsidRDefault="00084FFC">
      <w:pPr>
        <w:tabs>
          <w:tab w:val="left" w:pos="-720"/>
          <w:tab w:val="left" w:pos="1080"/>
        </w:tabs>
        <w:suppressAutoHyphens/>
        <w:jc w:val="both"/>
        <w:rPr>
          <w:spacing w:val="-2"/>
          <w:sz w:val="22"/>
        </w:rPr>
        <w:pPrChange w:id="468" w:author="VAPTA" w:date="2014-02-06T09:44:00Z">
          <w:pPr>
            <w:tabs>
              <w:tab w:val="left" w:pos="-720"/>
            </w:tabs>
            <w:suppressAutoHyphens/>
          </w:pPr>
        </w:pPrChange>
      </w:pPr>
      <w:r>
        <w:rPr>
          <w:b/>
          <w:spacing w:val="-2"/>
          <w:sz w:val="22"/>
        </w:rPr>
        <w:t>Section 5</w:t>
      </w:r>
      <w:r w:rsidR="00B20FA2">
        <w:rPr>
          <w:b/>
          <w:spacing w:val="-2"/>
          <w:sz w:val="22"/>
        </w:rPr>
        <w:t>.</w:t>
      </w:r>
      <w:del w:id="469" w:author="VAPTA" w:date="2014-02-06T09:44:00Z">
        <w:r>
          <w:rPr>
            <w:b/>
            <w:spacing w:val="-2"/>
            <w:sz w:val="22"/>
          </w:rPr>
          <w:tab/>
        </w:r>
      </w:del>
      <w:ins w:id="470" w:author="VAPTA" w:date="2014-02-06T09:44:00Z">
        <w:r w:rsidR="00B20FA2">
          <w:rPr>
            <w:b/>
            <w:spacing w:val="-2"/>
            <w:sz w:val="22"/>
          </w:rPr>
          <w:t xml:space="preserve"> </w:t>
        </w:r>
      </w:ins>
      <w:r w:rsidR="00331133">
        <w:rPr>
          <w:b/>
          <w:spacing w:val="-2"/>
          <w:sz w:val="22"/>
        </w:rPr>
        <w:tab/>
      </w:r>
      <w:r>
        <w:rPr>
          <w:spacing w:val="-2"/>
          <w:sz w:val="22"/>
        </w:rPr>
        <w:t>All audit reports shall be presented to the general membership for adoption.  The fiscal year-end audit report shall be presented to the membership for adoption at the first general membership meeting held after the completion of the report.  A copy of the fiscal year-end audit shall be sent to the state office within thirty (30) days following the adoption of the audit by the membership.</w:t>
      </w:r>
    </w:p>
    <w:p w14:paraId="2D106663" w14:textId="77777777" w:rsidR="00084FFC" w:rsidRDefault="00084FFC">
      <w:pPr>
        <w:tabs>
          <w:tab w:val="left" w:pos="-720"/>
          <w:tab w:val="left" w:pos="1080"/>
        </w:tabs>
        <w:suppressAutoHyphens/>
        <w:jc w:val="both"/>
        <w:rPr>
          <w:spacing w:val="-2"/>
          <w:sz w:val="22"/>
        </w:rPr>
        <w:pPrChange w:id="471" w:author="VAPTA" w:date="2014-02-06T09:44:00Z">
          <w:pPr>
            <w:tabs>
              <w:tab w:val="left" w:pos="-720"/>
            </w:tabs>
            <w:suppressAutoHyphens/>
          </w:pPr>
        </w:pPrChange>
      </w:pPr>
    </w:p>
    <w:p w14:paraId="69349D5C" w14:textId="713017EF" w:rsidR="00084FFC" w:rsidRPr="00E412FF" w:rsidRDefault="00084FFC">
      <w:pPr>
        <w:tabs>
          <w:tab w:val="left" w:pos="-720"/>
          <w:tab w:val="left" w:pos="1080"/>
        </w:tabs>
        <w:suppressAutoHyphens/>
        <w:jc w:val="both"/>
        <w:rPr>
          <w:spacing w:val="-2"/>
        </w:rPr>
        <w:pPrChange w:id="472" w:author="VAPTA" w:date="2014-02-06T09:44:00Z">
          <w:pPr>
            <w:tabs>
              <w:tab w:val="left" w:pos="-720"/>
            </w:tabs>
            <w:suppressAutoHyphens/>
          </w:pPr>
        </w:pPrChange>
      </w:pPr>
      <w:r>
        <w:rPr>
          <w:b/>
          <w:spacing w:val="-2"/>
          <w:sz w:val="22"/>
        </w:rPr>
        <w:t>Section 6.</w:t>
      </w:r>
      <w:del w:id="473" w:author="VAPTA" w:date="2014-02-06T09:44:00Z">
        <w:r>
          <w:rPr>
            <w:b/>
            <w:spacing w:val="-2"/>
            <w:sz w:val="22"/>
          </w:rPr>
          <w:tab/>
        </w:r>
      </w:del>
      <w:r w:rsidR="00331133">
        <w:rPr>
          <w:b/>
          <w:spacing w:val="-2"/>
          <w:sz w:val="22"/>
        </w:rPr>
        <w:tab/>
      </w:r>
      <w:r w:rsidR="00E412FF" w:rsidRPr="00E412FF">
        <w:rPr>
          <w:iCs/>
          <w:sz w:val="22"/>
          <w:szCs w:val="22"/>
        </w:rPr>
        <w:t>Local units shall forward to the state office each year</w:t>
      </w:r>
      <w:del w:id="474" w:author="VAPTA" w:date="2014-02-06T09:44:00Z">
        <w:r w:rsidR="00E412FF" w:rsidRPr="00E412FF">
          <w:rPr>
            <w:iCs/>
            <w:sz w:val="22"/>
            <w:szCs w:val="22"/>
          </w:rPr>
          <w:delText xml:space="preserve"> upon completion</w:delText>
        </w:r>
      </w:del>
      <w:ins w:id="475" w:author="VAPTA" w:date="2014-02-06T09:44:00Z">
        <w:r w:rsidR="008B0A6C">
          <w:rPr>
            <w:iCs/>
            <w:sz w:val="22"/>
            <w:szCs w:val="22"/>
          </w:rPr>
          <w:t>, within fifteen (15) days of filing,</w:t>
        </w:r>
      </w:ins>
      <w:r w:rsidR="00E412FF" w:rsidRPr="00E412FF">
        <w:rPr>
          <w:iCs/>
          <w:sz w:val="22"/>
          <w:szCs w:val="22"/>
        </w:rPr>
        <w:t xml:space="preserve"> a copy of their Form 990N, 990, or 990EZ as required per IRS regulations.</w:t>
      </w:r>
    </w:p>
    <w:p w14:paraId="2285B182" w14:textId="77777777" w:rsidR="00084FFC" w:rsidRDefault="00084FFC">
      <w:pPr>
        <w:tabs>
          <w:tab w:val="left" w:pos="-720"/>
          <w:tab w:val="left" w:pos="1080"/>
        </w:tabs>
        <w:suppressAutoHyphens/>
        <w:jc w:val="both"/>
        <w:rPr>
          <w:spacing w:val="-2"/>
          <w:sz w:val="22"/>
          <w:szCs w:val="22"/>
        </w:rPr>
        <w:pPrChange w:id="476" w:author="VAPTA" w:date="2014-02-06T09:44:00Z">
          <w:pPr>
            <w:tabs>
              <w:tab w:val="left" w:pos="-720"/>
            </w:tabs>
            <w:suppressAutoHyphens/>
          </w:pPr>
        </w:pPrChange>
      </w:pPr>
    </w:p>
    <w:p w14:paraId="7DF78EF5" w14:textId="77777777" w:rsidR="00002966" w:rsidRPr="00BE7A63" w:rsidRDefault="00002966">
      <w:pPr>
        <w:tabs>
          <w:tab w:val="left" w:pos="-720"/>
          <w:tab w:val="left" w:pos="1080"/>
        </w:tabs>
        <w:suppressAutoHyphens/>
        <w:jc w:val="both"/>
        <w:rPr>
          <w:sz w:val="22"/>
          <w:rPrChange w:id="477" w:author="VAPTA" w:date="2014-02-06T09:44:00Z">
            <w:rPr/>
          </w:rPrChange>
        </w:rPr>
        <w:pPrChange w:id="478" w:author="VAPTA" w:date="2014-02-06T09:44:00Z">
          <w:pPr>
            <w:pStyle w:val="Heading2"/>
            <w:tabs>
              <w:tab w:val="clear" w:pos="5040"/>
              <w:tab w:val="center" w:pos="4680"/>
            </w:tabs>
          </w:pPr>
        </w:pPrChange>
      </w:pPr>
    </w:p>
    <w:p w14:paraId="1D3438D4" w14:textId="77777777" w:rsidR="00084FFC" w:rsidRDefault="005E566C" w:rsidP="00331133">
      <w:pPr>
        <w:pStyle w:val="Heading2"/>
        <w:tabs>
          <w:tab w:val="clear" w:pos="5040"/>
          <w:tab w:val="left" w:pos="1080"/>
          <w:tab w:val="center" w:pos="4680"/>
        </w:tabs>
      </w:pPr>
      <w:r>
        <w:t>#</w:t>
      </w:r>
      <w:r w:rsidR="00084FFC">
        <w:t>ARTICLE VII: MEMBERSHIP AND DUES</w:t>
      </w:r>
    </w:p>
    <w:p w14:paraId="7774DF2D" w14:textId="77777777" w:rsidR="00084FFC" w:rsidRPr="00BE7A63" w:rsidRDefault="00084FFC">
      <w:pPr>
        <w:tabs>
          <w:tab w:val="left" w:pos="-720"/>
          <w:tab w:val="left" w:pos="1080"/>
        </w:tabs>
        <w:suppressAutoHyphens/>
        <w:jc w:val="both"/>
        <w:rPr>
          <w:spacing w:val="-2"/>
          <w:sz w:val="22"/>
          <w:szCs w:val="22"/>
        </w:rPr>
        <w:pPrChange w:id="479" w:author="VAPTA" w:date="2014-02-06T09:44:00Z">
          <w:pPr>
            <w:tabs>
              <w:tab w:val="left" w:pos="-720"/>
            </w:tabs>
            <w:suppressAutoHyphens/>
          </w:pPr>
        </w:pPrChange>
      </w:pPr>
    </w:p>
    <w:p w14:paraId="59A2AA19" w14:textId="455B7B59" w:rsidR="00E412FF" w:rsidRDefault="00084FFC">
      <w:pPr>
        <w:tabs>
          <w:tab w:val="left" w:pos="-720"/>
          <w:tab w:val="left" w:pos="1080"/>
        </w:tabs>
        <w:suppressAutoHyphens/>
        <w:jc w:val="both"/>
        <w:rPr>
          <w:spacing w:val="-2"/>
          <w:sz w:val="22"/>
        </w:rPr>
        <w:pPrChange w:id="480" w:author="VAPTA" w:date="2014-02-06T09:44:00Z">
          <w:pPr>
            <w:tabs>
              <w:tab w:val="left" w:pos="-720"/>
            </w:tabs>
            <w:suppressAutoHyphens/>
          </w:pPr>
        </w:pPrChange>
      </w:pPr>
      <w:r>
        <w:rPr>
          <w:b/>
          <w:spacing w:val="-2"/>
          <w:sz w:val="22"/>
        </w:rPr>
        <w:t>Section 1.</w:t>
      </w:r>
      <w:del w:id="481" w:author="VAPTA" w:date="2014-02-06T09:44:00Z">
        <w:r>
          <w:rPr>
            <w:spacing w:val="-2"/>
            <w:sz w:val="22"/>
          </w:rPr>
          <w:tab/>
        </w:r>
      </w:del>
      <w:ins w:id="482" w:author="VAPTA" w:date="2014-02-06T09:44:00Z">
        <w:r w:rsidR="00B20FA2">
          <w:rPr>
            <w:spacing w:val="-2"/>
            <w:sz w:val="22"/>
          </w:rPr>
          <w:t xml:space="preserve"> </w:t>
        </w:r>
      </w:ins>
      <w:r w:rsidR="00331133">
        <w:rPr>
          <w:spacing w:val="-2"/>
          <w:sz w:val="22"/>
        </w:rPr>
        <w:tab/>
      </w:r>
      <w:r>
        <w:rPr>
          <w:spacing w:val="-2"/>
          <w:sz w:val="22"/>
        </w:rPr>
        <w:t xml:space="preserve">Every individual who is a member of this PTA/PTSA is, by virtue of that fact, a member of the National </w:t>
      </w:r>
      <w:r w:rsidR="006232AD">
        <w:rPr>
          <w:spacing w:val="-2"/>
          <w:sz w:val="22"/>
        </w:rPr>
        <w:t>PTA and of the Virginia PTA</w:t>
      </w:r>
      <w:del w:id="483" w:author="VAPTA" w:date="2014-02-06T09:44:00Z">
        <w:r>
          <w:rPr>
            <w:spacing w:val="-2"/>
            <w:sz w:val="22"/>
          </w:rPr>
          <w:delText>/PTSA</w:delText>
        </w:r>
      </w:del>
      <w:r>
        <w:rPr>
          <w:spacing w:val="-2"/>
          <w:sz w:val="22"/>
        </w:rPr>
        <w:t xml:space="preserve"> by which this PTA/PTSA is chartered and is entitled to all the benefits of such membership.</w:t>
      </w:r>
    </w:p>
    <w:p w14:paraId="50645886" w14:textId="77777777" w:rsidR="00AD54FD" w:rsidRDefault="00AD54FD">
      <w:pPr>
        <w:tabs>
          <w:tab w:val="left" w:pos="-720"/>
          <w:tab w:val="left" w:pos="1080"/>
        </w:tabs>
        <w:suppressAutoHyphens/>
        <w:jc w:val="both"/>
        <w:rPr>
          <w:spacing w:val="-2"/>
          <w:sz w:val="22"/>
        </w:rPr>
        <w:pPrChange w:id="484" w:author="VAPTA" w:date="2014-02-06T09:44:00Z">
          <w:pPr>
            <w:tabs>
              <w:tab w:val="left" w:pos="-720"/>
            </w:tabs>
            <w:suppressAutoHyphens/>
          </w:pPr>
        </w:pPrChange>
      </w:pPr>
    </w:p>
    <w:p w14:paraId="34A4E58C" w14:textId="74F4AC6A" w:rsidR="00084FFC" w:rsidRDefault="00084FFC">
      <w:pPr>
        <w:tabs>
          <w:tab w:val="left" w:pos="-720"/>
          <w:tab w:val="left" w:pos="1080"/>
        </w:tabs>
        <w:suppressAutoHyphens/>
        <w:jc w:val="both"/>
        <w:rPr>
          <w:spacing w:val="-2"/>
          <w:sz w:val="22"/>
        </w:rPr>
        <w:pPrChange w:id="485" w:author="VAPTA" w:date="2014-02-06T09:44:00Z">
          <w:pPr>
            <w:tabs>
              <w:tab w:val="left" w:pos="-720"/>
            </w:tabs>
            <w:suppressAutoHyphens/>
          </w:pPr>
        </w:pPrChange>
      </w:pPr>
      <w:r>
        <w:rPr>
          <w:b/>
          <w:spacing w:val="-2"/>
          <w:sz w:val="22"/>
        </w:rPr>
        <w:t>Section 2.</w:t>
      </w:r>
      <w:del w:id="486" w:author="VAPTA" w:date="2014-02-06T09:44:00Z">
        <w:r>
          <w:rPr>
            <w:spacing w:val="-2"/>
            <w:sz w:val="22"/>
          </w:rPr>
          <w:tab/>
        </w:r>
      </w:del>
      <w:r w:rsidR="00331133">
        <w:rPr>
          <w:spacing w:val="-2"/>
          <w:sz w:val="22"/>
        </w:rPr>
        <w:tab/>
      </w:r>
      <w:r>
        <w:rPr>
          <w:spacing w:val="-2"/>
          <w:sz w:val="22"/>
        </w:rPr>
        <w:t xml:space="preserve">Membership in this PTA/PTSA shall be </w:t>
      </w:r>
      <w:del w:id="487" w:author="VAPTA" w:date="2014-02-06T09:44:00Z">
        <w:r>
          <w:rPr>
            <w:spacing w:val="-2"/>
            <w:sz w:val="22"/>
          </w:rPr>
          <w:delText>made available</w:delText>
        </w:r>
      </w:del>
      <w:ins w:id="488" w:author="VAPTA" w:date="2014-02-06T09:44:00Z">
        <w:r w:rsidR="00F84604">
          <w:rPr>
            <w:spacing w:val="-2"/>
            <w:sz w:val="22"/>
          </w:rPr>
          <w:t>open,</w:t>
        </w:r>
      </w:ins>
      <w:r w:rsidR="00F84604">
        <w:rPr>
          <w:spacing w:val="-2"/>
          <w:sz w:val="22"/>
        </w:rPr>
        <w:t xml:space="preserve"> without </w:t>
      </w:r>
      <w:del w:id="489" w:author="VAPTA" w:date="2014-02-06T09:44:00Z">
        <w:r>
          <w:rPr>
            <w:spacing w:val="-2"/>
            <w:sz w:val="22"/>
          </w:rPr>
          <w:delText>regard</w:delText>
        </w:r>
      </w:del>
      <w:ins w:id="490" w:author="VAPTA" w:date="2014-02-06T09:44:00Z">
        <w:r w:rsidR="00F84604">
          <w:rPr>
            <w:spacing w:val="-2"/>
            <w:sz w:val="22"/>
          </w:rPr>
          <w:t>discrimination,</w:t>
        </w:r>
      </w:ins>
      <w:r w:rsidR="00F84604">
        <w:rPr>
          <w:spacing w:val="-2"/>
          <w:sz w:val="22"/>
        </w:rPr>
        <w:t xml:space="preserve"> to </w:t>
      </w:r>
      <w:del w:id="491" w:author="VAPTA" w:date="2014-02-06T09:44:00Z">
        <w:r>
          <w:rPr>
            <w:spacing w:val="-2"/>
            <w:sz w:val="22"/>
          </w:rPr>
          <w:delText>race, color, creed or national origin, under such rules and regulations, not</w:delText>
        </w:r>
      </w:del>
      <w:ins w:id="492" w:author="VAPTA" w:date="2014-02-06T09:44:00Z">
        <w:r w:rsidR="00F84604">
          <w:rPr>
            <w:spacing w:val="-2"/>
            <w:sz w:val="22"/>
          </w:rPr>
          <w:t>anyone who believes</w:t>
        </w:r>
      </w:ins>
      <w:r w:rsidR="00F84604">
        <w:rPr>
          <w:spacing w:val="-2"/>
          <w:sz w:val="22"/>
        </w:rPr>
        <w:t xml:space="preserve"> in </w:t>
      </w:r>
      <w:del w:id="493" w:author="VAPTA" w:date="2014-02-06T09:44:00Z">
        <w:r>
          <w:rPr>
            <w:spacing w:val="-2"/>
            <w:sz w:val="22"/>
          </w:rPr>
          <w:delText>conflict with</w:delText>
        </w:r>
      </w:del>
      <w:ins w:id="494" w:author="VAPTA" w:date="2014-02-06T09:44:00Z">
        <w:r w:rsidR="00F84604">
          <w:rPr>
            <w:spacing w:val="-2"/>
            <w:sz w:val="22"/>
          </w:rPr>
          <w:t>and supports</w:t>
        </w:r>
      </w:ins>
      <w:r w:rsidR="00F84604">
        <w:rPr>
          <w:spacing w:val="-2"/>
          <w:sz w:val="22"/>
        </w:rPr>
        <w:t xml:space="preserve"> the </w:t>
      </w:r>
      <w:del w:id="495" w:author="VAPTA" w:date="2014-02-06T09:44:00Z">
        <w:r>
          <w:rPr>
            <w:spacing w:val="-2"/>
            <w:sz w:val="22"/>
          </w:rPr>
          <w:delText>provisions</w:delText>
        </w:r>
      </w:del>
      <w:ins w:id="496" w:author="VAPTA" w:date="2014-02-06T09:44:00Z">
        <w:r w:rsidR="00F84604">
          <w:rPr>
            <w:spacing w:val="-2"/>
            <w:sz w:val="22"/>
          </w:rPr>
          <w:t>mission and purposes</w:t>
        </w:r>
      </w:ins>
      <w:r w:rsidR="00F84604">
        <w:rPr>
          <w:spacing w:val="-2"/>
          <w:sz w:val="22"/>
        </w:rPr>
        <w:t xml:space="preserve"> of </w:t>
      </w:r>
      <w:del w:id="497" w:author="VAPTA" w:date="2014-02-06T09:44:00Z">
        <w:r>
          <w:rPr>
            <w:spacing w:val="-2"/>
            <w:sz w:val="22"/>
          </w:rPr>
          <w:delText xml:space="preserve">the Bylaws of the </w:delText>
        </w:r>
      </w:del>
      <w:r w:rsidR="00F84604">
        <w:rPr>
          <w:spacing w:val="-2"/>
          <w:sz w:val="22"/>
        </w:rPr>
        <w:t>National PTA</w:t>
      </w:r>
      <w:del w:id="498" w:author="VAPTA" w:date="2014-02-06T09:44:00Z">
        <w:r>
          <w:rPr>
            <w:spacing w:val="-2"/>
            <w:sz w:val="22"/>
          </w:rPr>
          <w:delText>, as may be prescribed in the bylaws of this PTA/PTSA, to any individu</w:delText>
        </w:r>
        <w:r w:rsidR="005611AA">
          <w:rPr>
            <w:spacing w:val="-2"/>
            <w:sz w:val="22"/>
          </w:rPr>
          <w:delText>al who subscribes to the Purposes</w:delText>
        </w:r>
        <w:r>
          <w:rPr>
            <w:spacing w:val="-2"/>
            <w:sz w:val="22"/>
          </w:rPr>
          <w:delText xml:space="preserve"> and basic policies of the National PTA.</w:delText>
        </w:r>
      </w:del>
      <w:ins w:id="499" w:author="VAPTA" w:date="2014-02-06T09:44:00Z">
        <w:r w:rsidR="00F84604">
          <w:rPr>
            <w:spacing w:val="-2"/>
            <w:sz w:val="22"/>
          </w:rPr>
          <w:t>.</w:t>
        </w:r>
      </w:ins>
    </w:p>
    <w:p w14:paraId="3506EFAC" w14:textId="77777777" w:rsidR="005E566C" w:rsidRDefault="005E566C">
      <w:pPr>
        <w:tabs>
          <w:tab w:val="left" w:pos="-720"/>
          <w:tab w:val="left" w:pos="1080"/>
        </w:tabs>
        <w:suppressAutoHyphens/>
        <w:jc w:val="both"/>
        <w:rPr>
          <w:b/>
          <w:spacing w:val="-2"/>
          <w:sz w:val="22"/>
        </w:rPr>
        <w:pPrChange w:id="500" w:author="VAPTA" w:date="2014-02-06T09:44:00Z">
          <w:pPr>
            <w:tabs>
              <w:tab w:val="left" w:pos="-720"/>
            </w:tabs>
            <w:suppressAutoHyphens/>
          </w:pPr>
        </w:pPrChange>
      </w:pPr>
    </w:p>
    <w:p w14:paraId="66255BB8" w14:textId="20B6C213" w:rsidR="00084FFC" w:rsidRDefault="00084FFC">
      <w:pPr>
        <w:tabs>
          <w:tab w:val="left" w:pos="-720"/>
          <w:tab w:val="left" w:pos="1080"/>
        </w:tabs>
        <w:suppressAutoHyphens/>
        <w:jc w:val="both"/>
        <w:rPr>
          <w:spacing w:val="-2"/>
          <w:sz w:val="22"/>
        </w:rPr>
        <w:pPrChange w:id="501" w:author="VAPTA" w:date="2014-02-06T09:44:00Z">
          <w:pPr>
            <w:tabs>
              <w:tab w:val="left" w:pos="-720"/>
            </w:tabs>
            <w:suppressAutoHyphens/>
          </w:pPr>
        </w:pPrChange>
      </w:pPr>
      <w:r>
        <w:rPr>
          <w:b/>
          <w:spacing w:val="-2"/>
          <w:sz w:val="22"/>
        </w:rPr>
        <w:t>Section 3.</w:t>
      </w:r>
      <w:del w:id="502" w:author="VAPTA" w:date="2014-02-06T09:44:00Z">
        <w:r>
          <w:rPr>
            <w:spacing w:val="-2"/>
            <w:sz w:val="22"/>
          </w:rPr>
          <w:tab/>
        </w:r>
      </w:del>
      <w:r w:rsidR="00331133">
        <w:rPr>
          <w:spacing w:val="-2"/>
          <w:sz w:val="22"/>
        </w:rPr>
        <w:tab/>
      </w:r>
      <w:r>
        <w:rPr>
          <w:spacing w:val="-2"/>
          <w:sz w:val="22"/>
        </w:rPr>
        <w:t>This PTA/PTSA shall conduct an annual enrollment of members but may admit persons to membership at any time.</w:t>
      </w:r>
    </w:p>
    <w:p w14:paraId="423C9190" w14:textId="77777777" w:rsidR="00084FFC" w:rsidRDefault="00084FFC">
      <w:pPr>
        <w:tabs>
          <w:tab w:val="left" w:pos="-720"/>
          <w:tab w:val="left" w:pos="1080"/>
        </w:tabs>
        <w:suppressAutoHyphens/>
        <w:jc w:val="both"/>
        <w:rPr>
          <w:spacing w:val="-2"/>
          <w:sz w:val="22"/>
        </w:rPr>
        <w:pPrChange w:id="503" w:author="VAPTA" w:date="2014-02-06T09:44:00Z">
          <w:pPr>
            <w:tabs>
              <w:tab w:val="left" w:pos="-720"/>
            </w:tabs>
            <w:suppressAutoHyphens/>
          </w:pPr>
        </w:pPrChange>
      </w:pPr>
    </w:p>
    <w:p w14:paraId="28A9147C" w14:textId="20E1BAB4" w:rsidR="00084FFC" w:rsidRDefault="00084FFC">
      <w:pPr>
        <w:tabs>
          <w:tab w:val="left" w:pos="-720"/>
          <w:tab w:val="left" w:pos="1080"/>
        </w:tabs>
        <w:suppressAutoHyphens/>
        <w:jc w:val="both"/>
        <w:rPr>
          <w:spacing w:val="-2"/>
          <w:sz w:val="22"/>
        </w:rPr>
        <w:pPrChange w:id="504" w:author="VAPTA" w:date="2014-02-06T09:44:00Z">
          <w:pPr>
            <w:tabs>
              <w:tab w:val="left" w:pos="-720"/>
            </w:tabs>
            <w:suppressAutoHyphens/>
          </w:pPr>
        </w:pPrChange>
      </w:pPr>
      <w:r>
        <w:rPr>
          <w:b/>
          <w:spacing w:val="-2"/>
          <w:sz w:val="22"/>
        </w:rPr>
        <w:t>Section 4.</w:t>
      </w:r>
      <w:del w:id="505" w:author="VAPTA" w:date="2014-02-06T09:44:00Z">
        <w:r>
          <w:rPr>
            <w:spacing w:val="-2"/>
            <w:sz w:val="22"/>
          </w:rPr>
          <w:tab/>
        </w:r>
      </w:del>
      <w:r w:rsidR="00331133">
        <w:rPr>
          <w:spacing w:val="-2"/>
          <w:sz w:val="22"/>
        </w:rPr>
        <w:tab/>
      </w:r>
      <w:r>
        <w:rPr>
          <w:spacing w:val="-2"/>
          <w:sz w:val="22"/>
        </w:rPr>
        <w:t xml:space="preserve">Each member of this PTA/PTSA shall pay such annual dues to said </w:t>
      </w:r>
      <w:del w:id="506" w:author="VAPTA" w:date="2014-02-06T09:44:00Z">
        <w:r>
          <w:rPr>
            <w:spacing w:val="-2"/>
            <w:sz w:val="22"/>
          </w:rPr>
          <w:delText>organization</w:delText>
        </w:r>
      </w:del>
      <w:ins w:id="507" w:author="VAPTA" w:date="2014-02-06T09:44:00Z">
        <w:r w:rsidR="008B0A6C">
          <w:rPr>
            <w:spacing w:val="-2"/>
            <w:sz w:val="22"/>
          </w:rPr>
          <w:t>associ</w:t>
        </w:r>
        <w:r>
          <w:rPr>
            <w:spacing w:val="-2"/>
            <w:sz w:val="22"/>
          </w:rPr>
          <w:t>ati</w:t>
        </w:r>
        <w:r w:rsidR="008B0A6C">
          <w:rPr>
            <w:spacing w:val="-2"/>
            <w:sz w:val="22"/>
          </w:rPr>
          <w:t>on</w:t>
        </w:r>
      </w:ins>
      <w:r w:rsidR="008B0A6C">
        <w:rPr>
          <w:spacing w:val="-2"/>
          <w:sz w:val="22"/>
        </w:rPr>
        <w:t xml:space="preserve"> as may be prescribed by the </w:t>
      </w:r>
      <w:del w:id="508" w:author="VAPTA" w:date="2014-02-06T09:44:00Z">
        <w:r>
          <w:rPr>
            <w:spacing w:val="-2"/>
            <w:sz w:val="22"/>
          </w:rPr>
          <w:delText>organization</w:delText>
        </w:r>
      </w:del>
      <w:ins w:id="509" w:author="VAPTA" w:date="2014-02-06T09:44:00Z">
        <w:r w:rsidR="008B0A6C">
          <w:rPr>
            <w:spacing w:val="-2"/>
            <w:sz w:val="22"/>
          </w:rPr>
          <w:t>associa</w:t>
        </w:r>
        <w:r>
          <w:rPr>
            <w:spacing w:val="-2"/>
            <w:sz w:val="22"/>
          </w:rPr>
          <w:t>tion</w:t>
        </w:r>
      </w:ins>
      <w:r>
        <w:rPr>
          <w:spacing w:val="-2"/>
          <w:sz w:val="22"/>
        </w:rPr>
        <w:t>.  The amount of such dues shall include the portion payable to the Virginia PTA</w:t>
      </w:r>
      <w:del w:id="510" w:author="VAPTA" w:date="2014-02-06T09:44:00Z">
        <w:r>
          <w:rPr>
            <w:spacing w:val="-2"/>
            <w:sz w:val="22"/>
          </w:rPr>
          <w:delText>/PTSA</w:delText>
        </w:r>
      </w:del>
      <w:r>
        <w:rPr>
          <w:spacing w:val="-2"/>
          <w:sz w:val="22"/>
        </w:rPr>
        <w:t xml:space="preserve"> (the "state portion") and the portion payable to the National PTA (the "national portion").</w:t>
      </w:r>
    </w:p>
    <w:p w14:paraId="7983A459" w14:textId="77777777" w:rsidR="00084FFC" w:rsidRDefault="00084FFC">
      <w:pPr>
        <w:tabs>
          <w:tab w:val="left" w:pos="-720"/>
          <w:tab w:val="left" w:pos="1080"/>
        </w:tabs>
        <w:suppressAutoHyphens/>
        <w:jc w:val="both"/>
        <w:rPr>
          <w:spacing w:val="-2"/>
          <w:sz w:val="22"/>
        </w:rPr>
        <w:pPrChange w:id="511" w:author="VAPTA" w:date="2014-02-06T09:44:00Z">
          <w:pPr>
            <w:tabs>
              <w:tab w:val="left" w:pos="-720"/>
            </w:tabs>
            <w:suppressAutoHyphens/>
          </w:pPr>
        </w:pPrChange>
      </w:pPr>
    </w:p>
    <w:p w14:paraId="4A44D93A" w14:textId="687B2983" w:rsidR="00084FFC" w:rsidRDefault="00084FFC">
      <w:pPr>
        <w:tabs>
          <w:tab w:val="left" w:pos="-720"/>
          <w:tab w:val="left" w:pos="1080"/>
        </w:tabs>
        <w:suppressAutoHyphens/>
        <w:jc w:val="both"/>
        <w:rPr>
          <w:spacing w:val="-2"/>
          <w:sz w:val="22"/>
        </w:rPr>
        <w:pPrChange w:id="512" w:author="VAPTA" w:date="2014-02-06T09:44:00Z">
          <w:pPr>
            <w:tabs>
              <w:tab w:val="left" w:pos="-720"/>
            </w:tabs>
            <w:suppressAutoHyphens/>
          </w:pPr>
        </w:pPrChange>
      </w:pPr>
      <w:r>
        <w:rPr>
          <w:b/>
          <w:spacing w:val="-2"/>
          <w:sz w:val="22"/>
        </w:rPr>
        <w:t>Section 5.</w:t>
      </w:r>
      <w:del w:id="513" w:author="VAPTA" w:date="2014-02-06T09:44:00Z">
        <w:r>
          <w:rPr>
            <w:spacing w:val="-2"/>
            <w:sz w:val="22"/>
          </w:rPr>
          <w:tab/>
        </w:r>
      </w:del>
      <w:r w:rsidR="00331133">
        <w:rPr>
          <w:spacing w:val="-2"/>
          <w:sz w:val="22"/>
        </w:rPr>
        <w:tab/>
      </w:r>
      <w:r>
        <w:rPr>
          <w:spacing w:val="-2"/>
          <w:sz w:val="22"/>
        </w:rPr>
        <w:t>Only members of this PTA/PTSA shall be eligible to vote in the business meetings of this PTA/PTSA or</w:t>
      </w:r>
      <w:r w:rsidR="00A058B4">
        <w:rPr>
          <w:spacing w:val="-2"/>
          <w:sz w:val="22"/>
        </w:rPr>
        <w:t xml:space="preserve"> to serve in any of its elected or appointed</w:t>
      </w:r>
      <w:r>
        <w:rPr>
          <w:spacing w:val="-2"/>
          <w:sz w:val="22"/>
        </w:rPr>
        <w:t xml:space="preserve"> positions.</w:t>
      </w:r>
    </w:p>
    <w:p w14:paraId="4E4E5951" w14:textId="77777777" w:rsidR="00084FFC" w:rsidRDefault="00084FFC">
      <w:pPr>
        <w:tabs>
          <w:tab w:val="left" w:pos="-720"/>
          <w:tab w:val="left" w:pos="1080"/>
        </w:tabs>
        <w:suppressAutoHyphens/>
        <w:jc w:val="both"/>
        <w:rPr>
          <w:spacing w:val="-2"/>
          <w:sz w:val="22"/>
        </w:rPr>
        <w:pPrChange w:id="514" w:author="VAPTA" w:date="2014-02-06T09:44:00Z">
          <w:pPr>
            <w:tabs>
              <w:tab w:val="left" w:pos="-720"/>
            </w:tabs>
            <w:suppressAutoHyphens/>
          </w:pPr>
        </w:pPrChange>
      </w:pPr>
    </w:p>
    <w:p w14:paraId="2EC54AB3" w14:textId="2BF8E53F" w:rsidR="00084FFC" w:rsidRDefault="00084FFC">
      <w:pPr>
        <w:tabs>
          <w:tab w:val="left" w:pos="-720"/>
          <w:tab w:val="left" w:pos="1080"/>
        </w:tabs>
        <w:suppressAutoHyphens/>
        <w:jc w:val="both"/>
        <w:rPr>
          <w:sz w:val="22"/>
        </w:rPr>
        <w:pPrChange w:id="515" w:author="VAPTA" w:date="2014-02-06T09:44:00Z">
          <w:pPr>
            <w:tabs>
              <w:tab w:val="left" w:pos="-720"/>
            </w:tabs>
            <w:suppressAutoHyphens/>
          </w:pPr>
        </w:pPrChange>
      </w:pPr>
      <w:r>
        <w:rPr>
          <w:b/>
          <w:sz w:val="22"/>
        </w:rPr>
        <w:t>Section 6.</w:t>
      </w:r>
      <w:del w:id="516" w:author="VAPTA" w:date="2014-02-06T09:44:00Z">
        <w:r>
          <w:rPr>
            <w:sz w:val="22"/>
          </w:rPr>
          <w:tab/>
        </w:r>
      </w:del>
      <w:r w:rsidR="00331133">
        <w:rPr>
          <w:sz w:val="22"/>
        </w:rPr>
        <w:tab/>
        <w:t xml:space="preserve"> </w:t>
      </w:r>
      <w:r>
        <w:rPr>
          <w:sz w:val="22"/>
        </w:rPr>
        <w:t>The amount of the state portion of each member’s dues shall be determined by the Virginia PTA</w:t>
      </w:r>
      <w:del w:id="517" w:author="VAPTA" w:date="2014-02-06T09:44:00Z">
        <w:r>
          <w:rPr>
            <w:sz w:val="22"/>
          </w:rPr>
          <w:delText xml:space="preserve">/PTSA. </w:delText>
        </w:r>
      </w:del>
      <w:ins w:id="518" w:author="VAPTA" w:date="2014-02-06T09:44:00Z">
        <w:r>
          <w:rPr>
            <w:sz w:val="22"/>
          </w:rPr>
          <w:t xml:space="preserve">.  </w:t>
        </w:r>
        <w:r w:rsidR="008B0A6C">
          <w:rPr>
            <w:sz w:val="22"/>
          </w:rPr>
          <w:t>The Virginia PTA portion of each member’s dues shall be one dollar ($1.00) per annum.</w:t>
        </w:r>
      </w:ins>
      <w:r w:rsidR="008B0A6C">
        <w:rPr>
          <w:sz w:val="22"/>
        </w:rPr>
        <w:t xml:space="preserve"> </w:t>
      </w:r>
      <w:r>
        <w:rPr>
          <w:sz w:val="22"/>
        </w:rPr>
        <w:t xml:space="preserve">The national portion of each member’s dues shall be </w:t>
      </w:r>
      <w:del w:id="519" w:author="VAPTA" w:date="2014-02-06T09:44:00Z">
        <w:r>
          <w:rPr>
            <w:sz w:val="22"/>
          </w:rPr>
          <w:delText>one dollar</w:delText>
        </w:r>
      </w:del>
      <w:ins w:id="520" w:author="VAPTA" w:date="2014-02-06T09:44:00Z">
        <w:r w:rsidR="001F4F2D">
          <w:rPr>
            <w:sz w:val="22"/>
          </w:rPr>
          <w:t>two dollars</w:t>
        </w:r>
      </w:ins>
      <w:r w:rsidR="001F4F2D">
        <w:rPr>
          <w:sz w:val="22"/>
        </w:rPr>
        <w:t xml:space="preserve"> and </w:t>
      </w:r>
      <w:del w:id="521" w:author="VAPTA" w:date="2014-02-06T09:44:00Z">
        <w:r>
          <w:rPr>
            <w:sz w:val="22"/>
          </w:rPr>
          <w:delText>seventy</w:delText>
        </w:r>
      </w:del>
      <w:ins w:id="522" w:author="VAPTA" w:date="2014-02-06T09:44:00Z">
        <w:r w:rsidR="001F4F2D">
          <w:rPr>
            <w:sz w:val="22"/>
          </w:rPr>
          <w:t>twenty</w:t>
        </w:r>
      </w:ins>
      <w:r w:rsidR="001F4F2D">
        <w:rPr>
          <w:sz w:val="22"/>
        </w:rPr>
        <w:t xml:space="preserve">-five cents </w:t>
      </w:r>
      <w:del w:id="523" w:author="VAPTA" w:date="2014-02-06T09:44:00Z">
        <w:r>
          <w:rPr>
            <w:sz w:val="22"/>
          </w:rPr>
          <w:delText>(1.75</w:delText>
        </w:r>
      </w:del>
      <w:ins w:id="524" w:author="VAPTA" w:date="2014-02-06T09:44:00Z">
        <w:r w:rsidR="001F4F2D">
          <w:rPr>
            <w:sz w:val="22"/>
          </w:rPr>
          <w:t>($2.25</w:t>
        </w:r>
      </w:ins>
      <w:r>
        <w:rPr>
          <w:sz w:val="22"/>
        </w:rPr>
        <w:t>) per annum.</w:t>
      </w:r>
    </w:p>
    <w:p w14:paraId="708C0534" w14:textId="77777777" w:rsidR="009E5355" w:rsidRDefault="009E5355" w:rsidP="00331133">
      <w:pPr>
        <w:tabs>
          <w:tab w:val="left" w:pos="-720"/>
          <w:tab w:val="left" w:pos="1080"/>
        </w:tabs>
        <w:suppressAutoHyphens/>
        <w:jc w:val="both"/>
        <w:rPr>
          <w:sz w:val="22"/>
        </w:rPr>
      </w:pPr>
    </w:p>
    <w:p w14:paraId="19FB1C22" w14:textId="77777777" w:rsidR="00084FFC" w:rsidRDefault="00084FFC" w:rsidP="00331133">
      <w:pPr>
        <w:tabs>
          <w:tab w:val="left" w:pos="-720"/>
          <w:tab w:val="left" w:pos="1080"/>
        </w:tabs>
        <w:suppressAutoHyphens/>
        <w:rPr>
          <w:del w:id="525" w:author="VAPTA" w:date="2014-02-06T09:44:00Z"/>
          <w:sz w:val="22"/>
        </w:rPr>
      </w:pPr>
    </w:p>
    <w:p w14:paraId="61CF796F" w14:textId="4DD249AE"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526" w:author="VAPTA" w:date="2014-02-06T09:44:00Z">
          <w:pPr>
            <w:tabs>
              <w:tab w:val="left" w:pos="-720"/>
            </w:tabs>
            <w:suppressAutoHyphens/>
          </w:pPr>
        </w:pPrChange>
      </w:pPr>
      <w:del w:id="527" w:author="VAPTA" w:date="2014-02-06T09:44:00Z">
        <w:r>
          <w:rPr>
            <w:b/>
            <w:spacing w:val="-2"/>
            <w:sz w:val="22"/>
          </w:rPr>
          <w:delText>Section 7.</w:delText>
        </w:r>
        <w:r>
          <w:rPr>
            <w:spacing w:val="-2"/>
            <w:sz w:val="22"/>
          </w:rPr>
          <w:delText xml:space="preserve">  The Virginia PTA/PTSA portion of each member's dues shall be seventy-five (75) cents per annum.</w:delText>
        </w:r>
      </w:del>
      <w:ins w:id="528" w:author="VAPTA" w:date="2014-02-06T09:44:00Z">
        <w:r w:rsidR="008B0A6C">
          <w:rPr>
            <w:b/>
            <w:spacing w:val="-2"/>
            <w:sz w:val="22"/>
          </w:rPr>
          <w:t>Section 7</w:t>
        </w:r>
        <w:r>
          <w:rPr>
            <w:b/>
            <w:spacing w:val="-2"/>
            <w:sz w:val="22"/>
          </w:rPr>
          <w:t>.</w:t>
        </w:r>
        <w:r w:rsidR="00B20FA2">
          <w:rPr>
            <w:spacing w:val="-2"/>
            <w:sz w:val="22"/>
          </w:rPr>
          <w:t xml:space="preserve">    </w:t>
        </w:r>
      </w:ins>
      <w:moveFromRangeStart w:id="529" w:author="VAPTA" w:date="2014-02-06T09:44:00Z" w:name="move253299176"/>
      <w:moveFrom w:id="530" w:author="VAPTA" w:date="2014-02-06T09:44:00Z">
        <w:r w:rsidR="0077148A">
          <w:rPr>
            <w:b/>
            <w:spacing w:val="-2"/>
            <w:sz w:val="22"/>
          </w:rPr>
          <w:t xml:space="preserve">Section </w:t>
        </w:r>
      </w:moveFrom>
      <w:moveFromRangeEnd w:id="529"/>
      <w:del w:id="531" w:author="VAPTA" w:date="2014-02-06T09:44:00Z">
        <w:r>
          <w:rPr>
            <w:b/>
            <w:spacing w:val="-2"/>
            <w:sz w:val="22"/>
          </w:rPr>
          <w:delText>8.</w:delText>
        </w:r>
        <w:r>
          <w:rPr>
            <w:spacing w:val="-2"/>
            <w:sz w:val="22"/>
          </w:rPr>
          <w:tab/>
        </w:r>
      </w:del>
      <w:r>
        <w:rPr>
          <w:spacing w:val="-2"/>
          <w:sz w:val="22"/>
        </w:rPr>
        <w:t>The state and national portions of the dues paid by each member of this PTA/PTSA shall be set aside by this PTA/PTSA and r</w:t>
      </w:r>
      <w:r w:rsidR="006232AD">
        <w:rPr>
          <w:spacing w:val="-2"/>
          <w:sz w:val="22"/>
        </w:rPr>
        <w:t>emitted to the Virginia PTA</w:t>
      </w:r>
      <w:del w:id="532" w:author="VAPTA" w:date="2014-02-06T09:44:00Z">
        <w:r>
          <w:rPr>
            <w:spacing w:val="-2"/>
            <w:sz w:val="22"/>
          </w:rPr>
          <w:delText>/PTSA</w:delText>
        </w:r>
      </w:del>
      <w:r>
        <w:rPr>
          <w:spacing w:val="-2"/>
          <w:sz w:val="22"/>
        </w:rPr>
        <w:t xml:space="preserve"> through such channels and at such times as the state bylaws may provide.  Each state PTA shall pay to the National PTA the amount of the national portion of dues paid by all members of local PTAs in its area.</w:t>
      </w:r>
    </w:p>
    <w:p w14:paraId="6F72914E" w14:textId="77777777" w:rsidR="00084FFC" w:rsidRDefault="00084FFC">
      <w:pPr>
        <w:tabs>
          <w:tab w:val="left" w:pos="-720"/>
          <w:tab w:val="left" w:pos="1080"/>
        </w:tabs>
        <w:suppressAutoHyphens/>
        <w:jc w:val="both"/>
        <w:rPr>
          <w:spacing w:val="-2"/>
          <w:sz w:val="22"/>
        </w:rPr>
        <w:pPrChange w:id="533" w:author="VAPTA" w:date="2014-02-06T09:44:00Z">
          <w:pPr>
            <w:tabs>
              <w:tab w:val="left" w:pos="-720"/>
            </w:tabs>
            <w:suppressAutoHyphens/>
          </w:pPr>
        </w:pPrChange>
      </w:pPr>
    </w:p>
    <w:p w14:paraId="193D5274" w14:textId="4C565DE0" w:rsidR="00084FFC" w:rsidRDefault="008B0A6C">
      <w:pPr>
        <w:tabs>
          <w:tab w:val="left" w:pos="-720"/>
          <w:tab w:val="left" w:pos="1080"/>
        </w:tabs>
        <w:suppressAutoHyphens/>
        <w:jc w:val="both"/>
        <w:rPr>
          <w:spacing w:val="-2"/>
          <w:sz w:val="22"/>
        </w:rPr>
        <w:pPrChange w:id="534" w:author="VAPTA" w:date="2014-02-06T09:44:00Z">
          <w:pPr>
            <w:tabs>
              <w:tab w:val="left" w:pos="-720"/>
            </w:tabs>
            <w:suppressAutoHyphens/>
          </w:pPr>
        </w:pPrChange>
      </w:pPr>
      <w:r>
        <w:rPr>
          <w:b/>
          <w:spacing w:val="-2"/>
          <w:sz w:val="22"/>
        </w:rPr>
        <w:t xml:space="preserve">Section </w:t>
      </w:r>
      <w:del w:id="535" w:author="VAPTA" w:date="2014-02-06T09:44:00Z">
        <w:r w:rsidR="00453CAC">
          <w:rPr>
            <w:b/>
            <w:spacing w:val="-2"/>
            <w:sz w:val="22"/>
          </w:rPr>
          <w:delText>9</w:delText>
        </w:r>
        <w:r w:rsidR="00084FFC">
          <w:rPr>
            <w:b/>
            <w:spacing w:val="-2"/>
            <w:sz w:val="22"/>
          </w:rPr>
          <w:delText>.</w:delText>
        </w:r>
        <w:r w:rsidR="00084FFC">
          <w:rPr>
            <w:b/>
            <w:spacing w:val="-2"/>
            <w:sz w:val="22"/>
          </w:rPr>
          <w:tab/>
        </w:r>
      </w:del>
      <w:ins w:id="536" w:author="VAPTA" w:date="2014-02-06T09:44:00Z">
        <w:r>
          <w:rPr>
            <w:b/>
            <w:spacing w:val="-2"/>
            <w:sz w:val="22"/>
          </w:rPr>
          <w:t>8</w:t>
        </w:r>
        <w:r w:rsidR="00084FFC">
          <w:rPr>
            <w:b/>
            <w:spacing w:val="-2"/>
            <w:sz w:val="22"/>
          </w:rPr>
          <w:t>.</w:t>
        </w:r>
        <w:r w:rsidR="00B20FA2">
          <w:rPr>
            <w:b/>
            <w:spacing w:val="-2"/>
            <w:sz w:val="22"/>
          </w:rPr>
          <w:t xml:space="preserve"> </w:t>
        </w:r>
      </w:ins>
      <w:r w:rsidR="00331133">
        <w:rPr>
          <w:b/>
          <w:spacing w:val="-2"/>
          <w:sz w:val="22"/>
        </w:rPr>
        <w:tab/>
      </w:r>
      <w:r w:rsidR="008E04A4" w:rsidRPr="008A6CFD">
        <w:rPr>
          <w:spacing w:val="-2"/>
          <w:sz w:val="22"/>
        </w:rPr>
        <w:t xml:space="preserve">Each member of a local PTA/PTSA shall pay annual dues to the association as approved </w:t>
      </w:r>
      <w:r w:rsidR="00453CAC" w:rsidRPr="008A6CFD">
        <w:rPr>
          <w:spacing w:val="-2"/>
          <w:sz w:val="22"/>
        </w:rPr>
        <w:t>by</w:t>
      </w:r>
      <w:r w:rsidR="008E04A4" w:rsidRPr="008A6CFD">
        <w:rPr>
          <w:spacing w:val="-2"/>
          <w:sz w:val="22"/>
        </w:rPr>
        <w:t xml:space="preserve"> two-thirds (2/3) vote of members present and voting after having been given at least thirty (30) </w:t>
      </w:r>
      <w:del w:id="537" w:author="VAPTA" w:date="2014-02-06T09:44:00Z">
        <w:r w:rsidR="008E04A4" w:rsidRPr="008A6CFD">
          <w:rPr>
            <w:spacing w:val="-2"/>
            <w:sz w:val="22"/>
          </w:rPr>
          <w:delText>days</w:delText>
        </w:r>
      </w:del>
      <w:ins w:id="538" w:author="VAPTA" w:date="2014-02-06T09:44:00Z">
        <w:r w:rsidR="001F4F2D" w:rsidRPr="008A6CFD">
          <w:rPr>
            <w:spacing w:val="-2"/>
            <w:sz w:val="22"/>
          </w:rPr>
          <w:t>days’</w:t>
        </w:r>
      </w:ins>
      <w:r w:rsidR="001F4F2D" w:rsidRPr="008A6CFD">
        <w:rPr>
          <w:spacing w:val="-2"/>
          <w:sz w:val="22"/>
        </w:rPr>
        <w:t xml:space="preserve"> notice</w:t>
      </w:r>
      <w:r w:rsidR="008E04A4" w:rsidRPr="008A6CFD">
        <w:rPr>
          <w:spacing w:val="-2"/>
          <w:sz w:val="22"/>
        </w:rPr>
        <w:t>.  The amount of such annual dues shall include the portions payable to the l</w:t>
      </w:r>
      <w:r w:rsidR="006232AD">
        <w:rPr>
          <w:spacing w:val="-2"/>
          <w:sz w:val="22"/>
        </w:rPr>
        <w:t>ocal unit, the Virginia PTA</w:t>
      </w:r>
      <w:del w:id="539" w:author="VAPTA" w:date="2014-02-06T09:44:00Z">
        <w:r w:rsidR="008E04A4" w:rsidRPr="008A6CFD">
          <w:rPr>
            <w:spacing w:val="-2"/>
            <w:sz w:val="22"/>
          </w:rPr>
          <w:delText>/PTSA</w:delText>
        </w:r>
      </w:del>
      <w:r w:rsidR="008E04A4" w:rsidRPr="008A6CFD">
        <w:rPr>
          <w:spacing w:val="-2"/>
          <w:sz w:val="22"/>
        </w:rPr>
        <w:t xml:space="preserve"> and the National PTA.</w:t>
      </w:r>
    </w:p>
    <w:p w14:paraId="6090DC05" w14:textId="77777777" w:rsidR="00084FFC" w:rsidRPr="00BE7A63" w:rsidRDefault="00084FFC">
      <w:pPr>
        <w:tabs>
          <w:tab w:val="left" w:pos="-720"/>
          <w:tab w:val="left" w:pos="1080"/>
        </w:tabs>
        <w:suppressAutoHyphens/>
        <w:jc w:val="both"/>
        <w:rPr>
          <w:spacing w:val="-2"/>
          <w:sz w:val="22"/>
          <w:szCs w:val="22"/>
        </w:rPr>
        <w:pPrChange w:id="540" w:author="VAPTA" w:date="2014-02-06T09:44:00Z">
          <w:pPr>
            <w:tabs>
              <w:tab w:val="left" w:pos="-720"/>
            </w:tabs>
            <w:suppressAutoHyphens/>
          </w:pPr>
        </w:pPrChange>
      </w:pPr>
    </w:p>
    <w:p w14:paraId="30558847" w14:textId="7B5AA488" w:rsidR="00084FFC" w:rsidRDefault="008B0A6C">
      <w:pPr>
        <w:tabs>
          <w:tab w:val="left" w:pos="-720"/>
          <w:tab w:val="left" w:pos="1080"/>
        </w:tabs>
        <w:suppressAutoHyphens/>
        <w:jc w:val="both"/>
        <w:rPr>
          <w:spacing w:val="-2"/>
          <w:sz w:val="22"/>
        </w:rPr>
        <w:pPrChange w:id="541" w:author="VAPTA" w:date="2014-02-06T09:44:00Z">
          <w:pPr>
            <w:tabs>
              <w:tab w:val="left" w:pos="-720"/>
            </w:tabs>
            <w:suppressAutoHyphens/>
          </w:pPr>
        </w:pPrChange>
      </w:pPr>
      <w:ins w:id="542" w:author="VAPTA" w:date="2014-02-06T09:44:00Z">
        <w:r>
          <w:rPr>
            <w:b/>
            <w:spacing w:val="-2"/>
            <w:sz w:val="22"/>
          </w:rPr>
          <w:t>Section 9</w:t>
        </w:r>
        <w:r w:rsidR="00084FFC">
          <w:rPr>
            <w:b/>
            <w:spacing w:val="-2"/>
            <w:sz w:val="22"/>
          </w:rPr>
          <w:t>.</w:t>
        </w:r>
      </w:ins>
      <w:r w:rsidR="00331133">
        <w:rPr>
          <w:spacing w:val="-2"/>
          <w:sz w:val="22"/>
        </w:rPr>
        <w:tab/>
      </w:r>
      <w:ins w:id="543" w:author="VAPTA" w:date="2014-02-06T09:44:00Z">
        <w:r>
          <w:rPr>
            <w:spacing w:val="-2"/>
            <w:sz w:val="22"/>
          </w:rPr>
          <w:t>PTSAs with students in secondary schools</w:t>
        </w:r>
      </w:ins>
      <w:moveFromRangeStart w:id="544" w:author="VAPTA" w:date="2014-02-06T09:44:00Z" w:name="move253299177"/>
      <w:moveFrom w:id="545" w:author="VAPTA" w:date="2014-02-06T09:44:00Z">
        <w:r w:rsidR="00453CAC">
          <w:rPr>
            <w:b/>
            <w:spacing w:val="-2"/>
            <w:sz w:val="22"/>
          </w:rPr>
          <w:t>Section 1</w:t>
        </w:r>
        <w:r w:rsidR="00323516">
          <w:rPr>
            <w:b/>
            <w:spacing w:val="-2"/>
            <w:sz w:val="22"/>
          </w:rPr>
          <w:t>0</w:t>
        </w:r>
        <w:r w:rsidR="00084FFC">
          <w:rPr>
            <w:b/>
            <w:spacing w:val="-2"/>
            <w:sz w:val="22"/>
          </w:rPr>
          <w:t>.</w:t>
        </w:r>
      </w:moveFrom>
      <w:moveFromRangeEnd w:id="544"/>
      <w:del w:id="546" w:author="VAPTA" w:date="2014-02-06T09:44:00Z">
        <w:r w:rsidR="00084FFC">
          <w:rPr>
            <w:spacing w:val="-2"/>
            <w:sz w:val="22"/>
          </w:rPr>
          <w:tab/>
          <w:delText>Membership</w:delText>
        </w:r>
      </w:del>
      <w:r>
        <w:rPr>
          <w:spacing w:val="-2"/>
          <w:sz w:val="22"/>
        </w:rPr>
        <w:t xml:space="preserve"> shall </w:t>
      </w:r>
      <w:del w:id="547" w:author="VAPTA" w:date="2014-02-06T09:44:00Z">
        <w:r w:rsidR="00084FFC">
          <w:rPr>
            <w:spacing w:val="-2"/>
            <w:sz w:val="22"/>
          </w:rPr>
          <w:delText>be offered</w:delText>
        </w:r>
      </w:del>
      <w:ins w:id="548" w:author="VAPTA" w:date="2014-02-06T09:44:00Z">
        <w:r>
          <w:rPr>
            <w:spacing w:val="-2"/>
            <w:sz w:val="22"/>
          </w:rPr>
          <w:t>offer membership</w:t>
        </w:r>
      </w:ins>
      <w:r>
        <w:rPr>
          <w:spacing w:val="-2"/>
          <w:sz w:val="22"/>
        </w:rPr>
        <w:t xml:space="preserve"> to students</w:t>
      </w:r>
      <w:del w:id="549" w:author="VAPTA" w:date="2014-02-06T09:44:00Z">
        <w:r w:rsidR="00084FFC">
          <w:rPr>
            <w:spacing w:val="-2"/>
            <w:sz w:val="22"/>
          </w:rPr>
          <w:delText xml:space="preserve"> in grades 9-12 in PTSAs</w:delText>
        </w:r>
      </w:del>
      <w:r>
        <w:rPr>
          <w:spacing w:val="-2"/>
          <w:sz w:val="22"/>
        </w:rPr>
        <w:t>.</w:t>
      </w:r>
    </w:p>
    <w:p w14:paraId="5C59EB2D" w14:textId="77777777" w:rsidR="00084FFC" w:rsidRDefault="00084FFC">
      <w:pPr>
        <w:tabs>
          <w:tab w:val="left" w:pos="1080"/>
        </w:tabs>
        <w:jc w:val="both"/>
        <w:rPr>
          <w:sz w:val="22"/>
        </w:rPr>
        <w:pPrChange w:id="550" w:author="VAPTA" w:date="2014-02-06T09:44:00Z">
          <w:pPr/>
        </w:pPrChange>
      </w:pPr>
    </w:p>
    <w:p w14:paraId="009FFFF5" w14:textId="5D24E270" w:rsidR="00084FFC" w:rsidRDefault="00453CAC">
      <w:pPr>
        <w:tabs>
          <w:tab w:val="left" w:pos="-720"/>
          <w:tab w:val="left" w:pos="1080"/>
        </w:tabs>
        <w:suppressAutoHyphens/>
        <w:jc w:val="both"/>
        <w:rPr>
          <w:spacing w:val="-2"/>
          <w:sz w:val="22"/>
        </w:rPr>
        <w:pPrChange w:id="551" w:author="VAPTA" w:date="2014-02-06T09:44:00Z">
          <w:pPr>
            <w:tabs>
              <w:tab w:val="left" w:pos="-720"/>
            </w:tabs>
            <w:suppressAutoHyphens/>
          </w:pPr>
        </w:pPrChange>
      </w:pPr>
      <w:moveToRangeStart w:id="552" w:author="VAPTA" w:date="2014-02-06T09:44:00Z" w:name="move253299177"/>
      <w:moveTo w:id="553" w:author="VAPTA" w:date="2014-02-06T09:44:00Z">
        <w:r>
          <w:rPr>
            <w:b/>
            <w:spacing w:val="-2"/>
            <w:sz w:val="22"/>
          </w:rPr>
          <w:t>Section 1</w:t>
        </w:r>
        <w:r w:rsidR="00323516">
          <w:rPr>
            <w:b/>
            <w:spacing w:val="-2"/>
            <w:sz w:val="22"/>
          </w:rPr>
          <w:t>0</w:t>
        </w:r>
        <w:r w:rsidR="00084FFC">
          <w:rPr>
            <w:b/>
            <w:spacing w:val="-2"/>
            <w:sz w:val="22"/>
          </w:rPr>
          <w:t>.</w:t>
        </w:r>
      </w:moveTo>
      <w:moveToRangeEnd w:id="552"/>
      <w:del w:id="554" w:author="VAPTA" w:date="2014-02-06T09:44:00Z">
        <w:r>
          <w:rPr>
            <w:b/>
            <w:spacing w:val="-2"/>
            <w:sz w:val="22"/>
          </w:rPr>
          <w:delText>Section 11</w:delText>
        </w:r>
        <w:r w:rsidR="00084FFC">
          <w:rPr>
            <w:b/>
            <w:spacing w:val="-2"/>
            <w:sz w:val="22"/>
          </w:rPr>
          <w:delText>.</w:delText>
        </w:r>
        <w:r w:rsidR="00084FFC">
          <w:rPr>
            <w:spacing w:val="-2"/>
            <w:sz w:val="22"/>
          </w:rPr>
          <w:tab/>
        </w:r>
      </w:del>
      <w:r w:rsidR="00331133">
        <w:rPr>
          <w:spacing w:val="-2"/>
          <w:sz w:val="22"/>
        </w:rPr>
        <w:tab/>
      </w:r>
      <w:r w:rsidR="00084FFC">
        <w:rPr>
          <w:spacing w:val="-2"/>
          <w:sz w:val="22"/>
        </w:rPr>
        <w:t>All memberships received during the fiscal year ending June 30 shall expire the following October 31.</w:t>
      </w:r>
    </w:p>
    <w:p w14:paraId="152B0EFB" w14:textId="77777777" w:rsidR="00084FFC" w:rsidRDefault="00084FFC">
      <w:pPr>
        <w:tabs>
          <w:tab w:val="left" w:pos="-720"/>
          <w:tab w:val="left" w:pos="1080"/>
        </w:tabs>
        <w:suppressAutoHyphens/>
        <w:jc w:val="both"/>
        <w:rPr>
          <w:spacing w:val="-2"/>
          <w:sz w:val="22"/>
        </w:rPr>
        <w:pPrChange w:id="555" w:author="VAPTA" w:date="2014-02-06T09:44:00Z">
          <w:pPr>
            <w:tabs>
              <w:tab w:val="left" w:pos="-720"/>
            </w:tabs>
            <w:suppressAutoHyphens/>
          </w:pPr>
        </w:pPrChange>
      </w:pPr>
    </w:p>
    <w:p w14:paraId="2FEA76C5" w14:textId="1BE7DD92" w:rsidR="00084FFC" w:rsidRDefault="00323516">
      <w:pPr>
        <w:tabs>
          <w:tab w:val="left" w:pos="-720"/>
          <w:tab w:val="left" w:pos="1080"/>
        </w:tabs>
        <w:suppressAutoHyphens/>
        <w:jc w:val="both"/>
        <w:rPr>
          <w:spacing w:val="-2"/>
          <w:sz w:val="22"/>
        </w:rPr>
        <w:pPrChange w:id="556" w:author="VAPTA" w:date="2014-02-06T09:44:00Z">
          <w:pPr>
            <w:tabs>
              <w:tab w:val="left" w:pos="-720"/>
            </w:tabs>
            <w:suppressAutoHyphens/>
          </w:pPr>
        </w:pPrChange>
      </w:pPr>
      <w:r>
        <w:rPr>
          <w:b/>
          <w:spacing w:val="-2"/>
          <w:sz w:val="22"/>
        </w:rPr>
        <w:t xml:space="preserve">Section </w:t>
      </w:r>
      <w:del w:id="557" w:author="VAPTA" w:date="2014-02-06T09:44:00Z">
        <w:r w:rsidR="00453CAC">
          <w:rPr>
            <w:b/>
            <w:spacing w:val="-2"/>
            <w:sz w:val="22"/>
          </w:rPr>
          <w:delText>12</w:delText>
        </w:r>
        <w:r w:rsidR="00084FFC">
          <w:rPr>
            <w:b/>
            <w:spacing w:val="-2"/>
            <w:sz w:val="22"/>
          </w:rPr>
          <w:delText>.</w:delText>
        </w:r>
        <w:r w:rsidR="00084FFC">
          <w:rPr>
            <w:spacing w:val="-2"/>
            <w:sz w:val="22"/>
          </w:rPr>
          <w:tab/>
        </w:r>
      </w:del>
      <w:ins w:id="558" w:author="VAPTA" w:date="2014-02-06T09:44:00Z">
        <w:r>
          <w:rPr>
            <w:b/>
            <w:spacing w:val="-2"/>
            <w:sz w:val="22"/>
          </w:rPr>
          <w:t>11</w:t>
        </w:r>
        <w:r w:rsidR="00084FFC">
          <w:rPr>
            <w:b/>
            <w:spacing w:val="-2"/>
            <w:sz w:val="22"/>
          </w:rPr>
          <w:t>.</w:t>
        </w:r>
      </w:ins>
      <w:r w:rsidR="00331133">
        <w:rPr>
          <w:spacing w:val="-2"/>
          <w:sz w:val="22"/>
        </w:rPr>
        <w:tab/>
      </w:r>
      <w:r w:rsidR="00084FFC">
        <w:rPr>
          <w:spacing w:val="-2"/>
          <w:sz w:val="22"/>
        </w:rPr>
        <w:t>A person may hold membership in one</w:t>
      </w:r>
      <w:ins w:id="559" w:author="VAPTA" w:date="2014-02-06T09:44:00Z">
        <w:r w:rsidR="00084FFC">
          <w:rPr>
            <w:spacing w:val="-2"/>
            <w:sz w:val="22"/>
          </w:rPr>
          <w:t xml:space="preserve"> </w:t>
        </w:r>
        <w:r w:rsidR="00042525">
          <w:rPr>
            <w:spacing w:val="-2"/>
            <w:sz w:val="22"/>
          </w:rPr>
          <w:t>(1)</w:t>
        </w:r>
      </w:ins>
      <w:r w:rsidR="00042525">
        <w:rPr>
          <w:spacing w:val="-2"/>
          <w:sz w:val="22"/>
        </w:rPr>
        <w:t xml:space="preserve"> </w:t>
      </w:r>
      <w:r w:rsidR="00084FFC">
        <w:rPr>
          <w:spacing w:val="-2"/>
          <w:sz w:val="22"/>
        </w:rPr>
        <w:t>or more local PTA units upon payment of all-inclusive dues as required in each local unit bylaws.</w:t>
      </w:r>
    </w:p>
    <w:p w14:paraId="50DB42C3" w14:textId="77777777" w:rsidR="00084FFC" w:rsidRDefault="00084FFC">
      <w:pPr>
        <w:tabs>
          <w:tab w:val="left" w:pos="-720"/>
          <w:tab w:val="left" w:pos="1080"/>
        </w:tabs>
        <w:suppressAutoHyphens/>
        <w:jc w:val="both"/>
        <w:rPr>
          <w:spacing w:val="-2"/>
          <w:sz w:val="22"/>
        </w:rPr>
        <w:pPrChange w:id="560" w:author="VAPTA" w:date="2014-02-06T09:44:00Z">
          <w:pPr>
            <w:tabs>
              <w:tab w:val="left" w:pos="-720"/>
            </w:tabs>
            <w:suppressAutoHyphens/>
          </w:pPr>
        </w:pPrChange>
      </w:pPr>
    </w:p>
    <w:p w14:paraId="069D1736" w14:textId="7591CC7F" w:rsidR="00084FFC" w:rsidRDefault="00084FFC">
      <w:pPr>
        <w:tabs>
          <w:tab w:val="left" w:pos="-720"/>
          <w:tab w:val="left" w:pos="1080"/>
        </w:tabs>
        <w:suppressAutoHyphens/>
        <w:jc w:val="both"/>
        <w:rPr>
          <w:spacing w:val="-2"/>
          <w:sz w:val="22"/>
        </w:rPr>
        <w:pPrChange w:id="561" w:author="VAPTA" w:date="2014-02-06T09:44:00Z">
          <w:pPr>
            <w:tabs>
              <w:tab w:val="left" w:pos="-720"/>
            </w:tabs>
            <w:suppressAutoHyphens/>
          </w:pPr>
        </w:pPrChange>
      </w:pPr>
      <w:r>
        <w:rPr>
          <w:b/>
          <w:spacing w:val="-2"/>
          <w:sz w:val="22"/>
        </w:rPr>
        <w:t>Sect</w:t>
      </w:r>
      <w:r w:rsidR="00453CAC">
        <w:rPr>
          <w:b/>
          <w:spacing w:val="-2"/>
          <w:sz w:val="22"/>
        </w:rPr>
        <w:t>io</w:t>
      </w:r>
      <w:r w:rsidR="00323516">
        <w:rPr>
          <w:b/>
          <w:spacing w:val="-2"/>
          <w:sz w:val="22"/>
        </w:rPr>
        <w:t xml:space="preserve">n </w:t>
      </w:r>
      <w:del w:id="562" w:author="VAPTA" w:date="2014-02-06T09:44:00Z">
        <w:r w:rsidR="00453CAC">
          <w:rPr>
            <w:b/>
            <w:spacing w:val="-2"/>
            <w:sz w:val="22"/>
          </w:rPr>
          <w:delText>13</w:delText>
        </w:r>
        <w:r>
          <w:rPr>
            <w:b/>
            <w:spacing w:val="-2"/>
            <w:sz w:val="22"/>
          </w:rPr>
          <w:delText>.</w:delText>
        </w:r>
        <w:r>
          <w:rPr>
            <w:b/>
            <w:spacing w:val="-2"/>
            <w:sz w:val="22"/>
          </w:rPr>
          <w:tab/>
        </w:r>
      </w:del>
      <w:ins w:id="563" w:author="VAPTA" w:date="2014-02-06T09:44:00Z">
        <w:r w:rsidR="00323516">
          <w:rPr>
            <w:b/>
            <w:spacing w:val="-2"/>
            <w:sz w:val="22"/>
          </w:rPr>
          <w:t>12</w:t>
        </w:r>
        <w:r>
          <w:rPr>
            <w:b/>
            <w:spacing w:val="-2"/>
            <w:sz w:val="22"/>
          </w:rPr>
          <w:t>.</w:t>
        </w:r>
      </w:ins>
      <w:r w:rsidR="00331133">
        <w:rPr>
          <w:b/>
          <w:spacing w:val="-2"/>
          <w:sz w:val="22"/>
        </w:rPr>
        <w:tab/>
      </w:r>
      <w:r>
        <w:rPr>
          <w:spacing w:val="-2"/>
          <w:sz w:val="22"/>
        </w:rPr>
        <w:t>Payment of State and National Dues</w:t>
      </w:r>
      <w:r>
        <w:rPr>
          <w:spacing w:val="-2"/>
          <w:sz w:val="22"/>
        </w:rPr>
        <w:tab/>
      </w:r>
    </w:p>
    <w:p w14:paraId="55E253B7" w14:textId="77777777" w:rsidR="00286230" w:rsidRDefault="00286230" w:rsidP="00286230">
      <w:pPr>
        <w:tabs>
          <w:tab w:val="left" w:pos="-720"/>
          <w:tab w:val="left" w:pos="1080"/>
        </w:tabs>
        <w:suppressAutoHyphens/>
        <w:jc w:val="both"/>
        <w:rPr>
          <w:spacing w:val="-2"/>
          <w:sz w:val="22"/>
        </w:rPr>
      </w:pPr>
    </w:p>
    <w:p w14:paraId="5AF5A531" w14:textId="14638468" w:rsidR="00084FFC" w:rsidRDefault="00084FFC">
      <w:pPr>
        <w:numPr>
          <w:ilvl w:val="0"/>
          <w:numId w:val="1"/>
        </w:numPr>
        <w:tabs>
          <w:tab w:val="left" w:pos="0"/>
          <w:tab w:val="left" w:pos="720"/>
        </w:tabs>
        <w:suppressAutoHyphens/>
        <w:jc w:val="both"/>
        <w:rPr>
          <w:sz w:val="22"/>
        </w:rPr>
        <w:pPrChange w:id="564" w:author="VAPTA" w:date="2014-02-06T09:44:00Z">
          <w:pPr>
            <w:numPr>
              <w:numId w:val="1"/>
            </w:numPr>
            <w:tabs>
              <w:tab w:val="left" w:pos="-720"/>
              <w:tab w:val="num" w:pos="1440"/>
            </w:tabs>
            <w:suppressAutoHyphens/>
            <w:ind w:left="1440" w:hanging="765"/>
          </w:pPr>
        </w:pPrChange>
      </w:pPr>
      <w:r>
        <w:rPr>
          <w:sz w:val="22"/>
        </w:rPr>
        <w:t>The state and national portions of the dues paid by each memb</w:t>
      </w:r>
      <w:r w:rsidR="00286230">
        <w:rPr>
          <w:sz w:val="22"/>
        </w:rPr>
        <w:t xml:space="preserve">er of a local PTA/PTSA shall be </w:t>
      </w:r>
      <w:r>
        <w:rPr>
          <w:sz w:val="22"/>
        </w:rPr>
        <w:t>the prope</w:t>
      </w:r>
      <w:r w:rsidR="006232AD">
        <w:rPr>
          <w:sz w:val="22"/>
        </w:rPr>
        <w:t>rty of the Virginia PTA</w:t>
      </w:r>
      <w:del w:id="565" w:author="VAPTA" w:date="2014-02-06T09:44:00Z">
        <w:r>
          <w:rPr>
            <w:sz w:val="22"/>
          </w:rPr>
          <w:delText>/PTSA</w:delText>
        </w:r>
      </w:del>
      <w:r>
        <w:rPr>
          <w:sz w:val="22"/>
        </w:rPr>
        <w:t xml:space="preserve"> and National PTA, respectively, and shall not be included in the local unit’s budget.</w:t>
      </w:r>
    </w:p>
    <w:p w14:paraId="1CCF3A8B" w14:textId="77777777" w:rsidR="00084FFC" w:rsidRDefault="00084FFC">
      <w:pPr>
        <w:tabs>
          <w:tab w:val="left" w:pos="-720"/>
          <w:tab w:val="left" w:pos="720"/>
          <w:tab w:val="num" w:pos="1350"/>
        </w:tabs>
        <w:suppressAutoHyphens/>
        <w:ind w:left="1440" w:hanging="1440"/>
        <w:jc w:val="both"/>
        <w:rPr>
          <w:sz w:val="22"/>
        </w:rPr>
        <w:pPrChange w:id="566" w:author="VAPTA" w:date="2014-02-06T09:44:00Z">
          <w:pPr>
            <w:tabs>
              <w:tab w:val="left" w:pos="-720"/>
            </w:tabs>
            <w:suppressAutoHyphens/>
          </w:pPr>
        </w:pPrChange>
      </w:pPr>
    </w:p>
    <w:p w14:paraId="5505B5FE" w14:textId="39816BDC" w:rsidR="00084FFC" w:rsidRDefault="00084FFC">
      <w:pPr>
        <w:numPr>
          <w:ilvl w:val="0"/>
          <w:numId w:val="1"/>
        </w:numPr>
        <w:tabs>
          <w:tab w:val="left" w:pos="0"/>
          <w:tab w:val="left" w:pos="720"/>
        </w:tabs>
        <w:suppressAutoHyphens/>
        <w:jc w:val="both"/>
        <w:rPr>
          <w:sz w:val="22"/>
        </w:rPr>
        <w:pPrChange w:id="567" w:author="VAPTA" w:date="2014-02-06T09:44:00Z">
          <w:pPr>
            <w:numPr>
              <w:numId w:val="1"/>
            </w:numPr>
            <w:tabs>
              <w:tab w:val="left" w:pos="-720"/>
              <w:tab w:val="num" w:pos="1440"/>
            </w:tabs>
            <w:suppressAutoHyphens/>
            <w:ind w:left="1440" w:hanging="765"/>
          </w:pPr>
        </w:pPrChange>
      </w:pPr>
      <w:r>
        <w:rPr>
          <w:sz w:val="22"/>
        </w:rPr>
        <w:t>Membership dues shall be remitted to the tr</w:t>
      </w:r>
      <w:r w:rsidR="006232AD">
        <w:rPr>
          <w:sz w:val="22"/>
        </w:rPr>
        <w:t>easurer of the Virginia PTA</w:t>
      </w:r>
      <w:del w:id="568" w:author="VAPTA" w:date="2014-02-06T09:44:00Z">
        <w:r>
          <w:rPr>
            <w:sz w:val="22"/>
          </w:rPr>
          <w:delText>/PTSA</w:delText>
        </w:r>
      </w:del>
      <w:r w:rsidR="006232AD">
        <w:rPr>
          <w:sz w:val="22"/>
        </w:rPr>
        <w:t xml:space="preserve"> at the Virginia PTA</w:t>
      </w:r>
      <w:del w:id="569" w:author="VAPTA" w:date="2014-02-06T09:44:00Z">
        <w:r>
          <w:rPr>
            <w:sz w:val="22"/>
          </w:rPr>
          <w:delText>/PTSA</w:delText>
        </w:r>
      </w:del>
      <w:r>
        <w:rPr>
          <w:sz w:val="22"/>
        </w:rPr>
        <w:t xml:space="preserve"> office on or before December 1.  Additional membership dues received after December 1 shall be r</w:t>
      </w:r>
      <w:r w:rsidR="006232AD">
        <w:rPr>
          <w:sz w:val="22"/>
        </w:rPr>
        <w:t>emitted to the Virginia PTA</w:t>
      </w:r>
      <w:del w:id="570" w:author="VAPTA" w:date="2014-02-06T09:44:00Z">
        <w:r>
          <w:rPr>
            <w:sz w:val="22"/>
          </w:rPr>
          <w:delText>/PTSA</w:delText>
        </w:r>
      </w:del>
      <w:r>
        <w:rPr>
          <w:sz w:val="22"/>
        </w:rPr>
        <w:t xml:space="preserve"> treasurer on or before March 1.  Membership dues received after March 1 shall be r</w:t>
      </w:r>
      <w:r w:rsidR="006232AD">
        <w:rPr>
          <w:sz w:val="22"/>
        </w:rPr>
        <w:t>emitted to the Virginia PTA</w:t>
      </w:r>
      <w:del w:id="571" w:author="VAPTA" w:date="2014-02-06T09:44:00Z">
        <w:r>
          <w:rPr>
            <w:sz w:val="22"/>
          </w:rPr>
          <w:delText>/PTSA</w:delText>
        </w:r>
      </w:del>
      <w:r>
        <w:rPr>
          <w:sz w:val="22"/>
        </w:rPr>
        <w:t xml:space="preserve"> treasurer on or before June 30.</w:t>
      </w:r>
    </w:p>
    <w:p w14:paraId="5723C6C3" w14:textId="77777777" w:rsidR="006232AD" w:rsidRDefault="006232AD" w:rsidP="00286230">
      <w:pPr>
        <w:tabs>
          <w:tab w:val="left" w:pos="-720"/>
          <w:tab w:val="left" w:pos="720"/>
          <w:tab w:val="num" w:pos="1350"/>
        </w:tabs>
        <w:suppressAutoHyphens/>
        <w:ind w:left="1440" w:hanging="1440"/>
        <w:jc w:val="both"/>
        <w:rPr>
          <w:ins w:id="572" w:author="VAPTA" w:date="2014-02-06T09:44:00Z"/>
          <w:sz w:val="22"/>
        </w:rPr>
      </w:pPr>
    </w:p>
    <w:p w14:paraId="128CF97D" w14:textId="3308AFC2" w:rsidR="00084FFC" w:rsidRDefault="00084FFC">
      <w:pPr>
        <w:numPr>
          <w:ilvl w:val="0"/>
          <w:numId w:val="1"/>
        </w:numPr>
        <w:tabs>
          <w:tab w:val="left" w:pos="720"/>
        </w:tabs>
        <w:suppressAutoHyphens/>
        <w:jc w:val="both"/>
        <w:rPr>
          <w:spacing w:val="-2"/>
          <w:sz w:val="22"/>
        </w:rPr>
        <w:pPrChange w:id="573" w:author="VAPTA" w:date="2014-02-06T09:44:00Z">
          <w:pPr>
            <w:numPr>
              <w:numId w:val="1"/>
            </w:numPr>
            <w:tabs>
              <w:tab w:val="left" w:pos="-720"/>
              <w:tab w:val="num" w:pos="1440"/>
            </w:tabs>
            <w:suppressAutoHyphens/>
            <w:ind w:left="1440" w:hanging="765"/>
          </w:pPr>
        </w:pPrChange>
      </w:pPr>
      <w:r>
        <w:rPr>
          <w:sz w:val="22"/>
        </w:rPr>
        <w:t xml:space="preserve">A list of members who joined the association during the reporting period shall be kept by </w:t>
      </w:r>
      <w:del w:id="574" w:author="VAPTA" w:date="2014-02-06T09:44:00Z">
        <w:r>
          <w:rPr>
            <w:sz w:val="22"/>
          </w:rPr>
          <w:delText>this</w:delText>
        </w:r>
      </w:del>
      <w:ins w:id="575" w:author="VAPTA" w:date="2014-02-06T09:44:00Z">
        <w:r>
          <w:rPr>
            <w:sz w:val="22"/>
          </w:rPr>
          <w:t>th</w:t>
        </w:r>
        <w:r w:rsidR="002B0E82">
          <w:rPr>
            <w:sz w:val="22"/>
          </w:rPr>
          <w:t>e</w:t>
        </w:r>
      </w:ins>
      <w:r>
        <w:rPr>
          <w:sz w:val="22"/>
        </w:rPr>
        <w:t xml:space="preserve"> local unit and su</w:t>
      </w:r>
      <w:r w:rsidR="006232AD">
        <w:rPr>
          <w:sz w:val="22"/>
        </w:rPr>
        <w:t>bmitted to the Virginia PTA</w:t>
      </w:r>
      <w:del w:id="576" w:author="VAPTA" w:date="2014-02-06T09:44:00Z">
        <w:r>
          <w:rPr>
            <w:sz w:val="22"/>
          </w:rPr>
          <w:delText>/PTSA when requested</w:delText>
        </w:r>
      </w:del>
      <w:r>
        <w:rPr>
          <w:sz w:val="22"/>
        </w:rPr>
        <w:t>.</w:t>
      </w:r>
    </w:p>
    <w:p w14:paraId="454BF14C" w14:textId="77777777" w:rsidR="00084FFC" w:rsidRDefault="00084FFC">
      <w:pPr>
        <w:tabs>
          <w:tab w:val="left" w:pos="-720"/>
          <w:tab w:val="left" w:pos="1080"/>
        </w:tabs>
        <w:suppressAutoHyphens/>
        <w:jc w:val="both"/>
        <w:rPr>
          <w:spacing w:val="-2"/>
          <w:sz w:val="22"/>
        </w:rPr>
        <w:pPrChange w:id="577" w:author="VAPTA" w:date="2014-02-06T09:44:00Z">
          <w:pPr>
            <w:tabs>
              <w:tab w:val="left" w:pos="-720"/>
            </w:tabs>
            <w:suppressAutoHyphens/>
          </w:pPr>
        </w:pPrChange>
      </w:pPr>
    </w:p>
    <w:p w14:paraId="0D74D5FE" w14:textId="231EA7AC" w:rsidR="00084FFC" w:rsidRDefault="003235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578"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 xml:space="preserve">Section </w:t>
      </w:r>
      <w:del w:id="579" w:author="VAPTA" w:date="2014-02-06T09:44:00Z">
        <w:r w:rsidR="00453CAC">
          <w:rPr>
            <w:b/>
            <w:spacing w:val="-2"/>
            <w:sz w:val="22"/>
          </w:rPr>
          <w:delText>14</w:delText>
        </w:r>
        <w:r w:rsidR="00084FFC">
          <w:rPr>
            <w:b/>
            <w:spacing w:val="-2"/>
            <w:sz w:val="22"/>
          </w:rPr>
          <w:delText>.</w:delText>
        </w:r>
        <w:r w:rsidR="00084FFC">
          <w:rPr>
            <w:spacing w:val="-2"/>
            <w:sz w:val="22"/>
          </w:rPr>
          <w:tab/>
        </w:r>
        <w:r w:rsidR="00084FFC">
          <w:rPr>
            <w:spacing w:val="-2"/>
            <w:sz w:val="22"/>
          </w:rPr>
          <w:tab/>
        </w:r>
      </w:del>
      <w:ins w:id="580" w:author="VAPTA" w:date="2014-02-06T09:44:00Z">
        <w:r>
          <w:rPr>
            <w:b/>
            <w:spacing w:val="-2"/>
            <w:sz w:val="22"/>
          </w:rPr>
          <w:t>13</w:t>
        </w:r>
        <w:r w:rsidR="00084FFC">
          <w:rPr>
            <w:b/>
            <w:spacing w:val="-2"/>
            <w:sz w:val="22"/>
          </w:rPr>
          <w:t>.</w:t>
        </w:r>
      </w:ins>
      <w:r w:rsidR="00331133">
        <w:rPr>
          <w:spacing w:val="-2"/>
          <w:sz w:val="22"/>
        </w:rPr>
        <w:tab/>
      </w:r>
      <w:r w:rsidR="00084FFC">
        <w:rPr>
          <w:spacing w:val="-2"/>
          <w:sz w:val="22"/>
        </w:rPr>
        <w:t>Honorary Life Mem</w:t>
      </w:r>
      <w:r w:rsidR="006232AD">
        <w:rPr>
          <w:spacing w:val="-2"/>
          <w:sz w:val="22"/>
        </w:rPr>
        <w:t>bership in the Virginia PTA</w:t>
      </w:r>
      <w:del w:id="581" w:author="VAPTA" w:date="2014-02-06T09:44:00Z">
        <w:r w:rsidR="00084FFC">
          <w:rPr>
            <w:spacing w:val="-2"/>
            <w:sz w:val="22"/>
          </w:rPr>
          <w:delText>/PTSA</w:delText>
        </w:r>
      </w:del>
      <w:r w:rsidR="00084FFC">
        <w:rPr>
          <w:spacing w:val="-2"/>
          <w:sz w:val="22"/>
        </w:rPr>
        <w:t xml:space="preserve"> may be conferred for distinguished service, for which a fee shall be paid to the treasurer of the Virginia PTA</w:t>
      </w:r>
      <w:del w:id="582" w:author="VAPTA" w:date="2014-02-06T09:44:00Z">
        <w:r w:rsidR="00084FFC">
          <w:rPr>
            <w:spacing w:val="-2"/>
            <w:sz w:val="22"/>
          </w:rPr>
          <w:delText>/PTSA</w:delText>
        </w:r>
      </w:del>
      <w:r w:rsidR="00331133">
        <w:rPr>
          <w:spacing w:val="-2"/>
          <w:sz w:val="22"/>
        </w:rPr>
        <w:t xml:space="preserve">. </w:t>
      </w:r>
      <w:r w:rsidR="00084FFC">
        <w:rPr>
          <w:spacing w:val="-2"/>
          <w:sz w:val="22"/>
        </w:rPr>
        <w:t>This fee shall be deposited in the special Life Membership-Scholarsh</w:t>
      </w:r>
      <w:r w:rsidR="006232AD">
        <w:rPr>
          <w:spacing w:val="-2"/>
          <w:sz w:val="22"/>
        </w:rPr>
        <w:t>ip Fund of the Virginia PTA</w:t>
      </w:r>
      <w:del w:id="583" w:author="VAPTA" w:date="2014-02-06T09:44:00Z">
        <w:r w:rsidR="00084FFC">
          <w:rPr>
            <w:spacing w:val="-2"/>
            <w:sz w:val="22"/>
          </w:rPr>
          <w:delText>/PTSA</w:delText>
        </w:r>
      </w:del>
      <w:r w:rsidR="00331133">
        <w:rPr>
          <w:spacing w:val="-2"/>
          <w:sz w:val="22"/>
        </w:rPr>
        <w:t xml:space="preserve">. </w:t>
      </w:r>
      <w:r w:rsidR="00084FFC">
        <w:rPr>
          <w:spacing w:val="-2"/>
          <w:sz w:val="22"/>
        </w:rPr>
        <w:t xml:space="preserve">Honorary Virginia Life Membership entitles a recipient to attend the State </w:t>
      </w:r>
      <w:del w:id="584" w:author="VAPTA" w:date="2014-02-06T09:44:00Z">
        <w:r w:rsidR="00084FFC">
          <w:rPr>
            <w:spacing w:val="-2"/>
            <w:sz w:val="22"/>
          </w:rPr>
          <w:delText>Convention</w:delText>
        </w:r>
      </w:del>
      <w:ins w:id="585" w:author="VAPTA" w:date="2014-02-06T09:44:00Z">
        <w:r w:rsidR="001A7A5A">
          <w:rPr>
            <w:spacing w:val="-2"/>
            <w:sz w:val="22"/>
          </w:rPr>
          <w:t>Annual Meeting</w:t>
        </w:r>
      </w:ins>
      <w:r w:rsidR="001A7A5A">
        <w:rPr>
          <w:spacing w:val="-2"/>
          <w:sz w:val="22"/>
        </w:rPr>
        <w:t xml:space="preserve"> </w:t>
      </w:r>
      <w:r w:rsidR="00084FFC">
        <w:rPr>
          <w:spacing w:val="-2"/>
          <w:sz w:val="22"/>
        </w:rPr>
        <w:t>as a non-voting participant without payment of the registration fee.</w:t>
      </w:r>
    </w:p>
    <w:p w14:paraId="56421B88"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586"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41271B54" w14:textId="56E8CF81" w:rsidR="00084FFC" w:rsidRDefault="00453C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587"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 xml:space="preserve">Section </w:t>
      </w:r>
      <w:del w:id="588" w:author="VAPTA" w:date="2014-02-06T09:44:00Z">
        <w:r>
          <w:rPr>
            <w:b/>
            <w:spacing w:val="-2"/>
            <w:sz w:val="22"/>
          </w:rPr>
          <w:delText>15</w:delText>
        </w:r>
        <w:r w:rsidR="00084FFC">
          <w:rPr>
            <w:b/>
            <w:spacing w:val="-2"/>
            <w:sz w:val="22"/>
          </w:rPr>
          <w:delText>.</w:delText>
        </w:r>
        <w:r w:rsidR="00084FFC">
          <w:rPr>
            <w:spacing w:val="-2"/>
            <w:sz w:val="22"/>
          </w:rPr>
          <w:tab/>
        </w:r>
        <w:r w:rsidR="00084FFC">
          <w:rPr>
            <w:spacing w:val="-2"/>
            <w:sz w:val="22"/>
          </w:rPr>
          <w:tab/>
          <w:delText>Honorary</w:delText>
        </w:r>
      </w:del>
      <w:ins w:id="589" w:author="VAPTA" w:date="2014-02-06T09:44:00Z">
        <w:r>
          <w:rPr>
            <w:b/>
            <w:spacing w:val="-2"/>
            <w:sz w:val="22"/>
          </w:rPr>
          <w:t>1</w:t>
        </w:r>
        <w:r w:rsidR="00323516">
          <w:rPr>
            <w:b/>
            <w:spacing w:val="-2"/>
            <w:sz w:val="22"/>
          </w:rPr>
          <w:t>4</w:t>
        </w:r>
        <w:r w:rsidR="00084FFC">
          <w:rPr>
            <w:b/>
            <w:spacing w:val="-2"/>
            <w:sz w:val="22"/>
          </w:rPr>
          <w:t>.</w:t>
        </w:r>
      </w:ins>
      <w:r w:rsidR="00331133">
        <w:rPr>
          <w:spacing w:val="-2"/>
          <w:sz w:val="22"/>
        </w:rPr>
        <w:tab/>
      </w:r>
      <w:r w:rsidR="00323516">
        <w:rPr>
          <w:spacing w:val="-2"/>
          <w:sz w:val="22"/>
        </w:rPr>
        <w:t xml:space="preserve">National </w:t>
      </w:r>
      <w:ins w:id="590" w:author="VAPTA" w:date="2014-02-06T09:44:00Z">
        <w:r w:rsidR="00323516">
          <w:rPr>
            <w:spacing w:val="-2"/>
            <w:sz w:val="22"/>
          </w:rPr>
          <w:t xml:space="preserve">PTA </w:t>
        </w:r>
      </w:ins>
      <w:r w:rsidR="00323516">
        <w:rPr>
          <w:spacing w:val="-2"/>
          <w:sz w:val="22"/>
        </w:rPr>
        <w:t xml:space="preserve">Life </w:t>
      </w:r>
      <w:del w:id="591" w:author="VAPTA" w:date="2014-02-06T09:44:00Z">
        <w:r w:rsidR="00084FFC">
          <w:rPr>
            <w:spacing w:val="-2"/>
            <w:sz w:val="22"/>
          </w:rPr>
          <w:delText>Membership</w:delText>
        </w:r>
      </w:del>
      <w:ins w:id="592" w:author="VAPTA" w:date="2014-02-06T09:44:00Z">
        <w:r w:rsidR="00323516">
          <w:rPr>
            <w:spacing w:val="-2"/>
            <w:sz w:val="22"/>
          </w:rPr>
          <w:t>Achievement Award</w:t>
        </w:r>
      </w:ins>
      <w:r w:rsidR="00323516">
        <w:rPr>
          <w:spacing w:val="-2"/>
          <w:sz w:val="22"/>
        </w:rPr>
        <w:t xml:space="preserve"> </w:t>
      </w:r>
      <w:r w:rsidR="00084FFC">
        <w:rPr>
          <w:spacing w:val="-2"/>
          <w:sz w:val="22"/>
        </w:rPr>
        <w:t xml:space="preserve">may be conferred for distinguished service, for which a fee shall be paid to the treasurer of the National PTA for the Endowment Fund of the National PTA.  </w:t>
      </w:r>
      <w:del w:id="593" w:author="VAPTA" w:date="2014-02-06T09:44:00Z">
        <w:r w:rsidR="00084FFC">
          <w:rPr>
            <w:spacing w:val="-2"/>
            <w:sz w:val="22"/>
          </w:rPr>
          <w:delText>Honorary</w:delText>
        </w:r>
      </w:del>
      <w:ins w:id="594" w:author="VAPTA" w:date="2014-02-06T09:44:00Z">
        <w:r w:rsidR="00323516">
          <w:rPr>
            <w:spacing w:val="-2"/>
            <w:sz w:val="22"/>
          </w:rPr>
          <w:t>The</w:t>
        </w:r>
      </w:ins>
      <w:r w:rsidR="00323516">
        <w:rPr>
          <w:spacing w:val="-2"/>
          <w:sz w:val="22"/>
        </w:rPr>
        <w:t xml:space="preserve"> National </w:t>
      </w:r>
      <w:ins w:id="595" w:author="VAPTA" w:date="2014-02-06T09:44:00Z">
        <w:r w:rsidR="00323516">
          <w:rPr>
            <w:spacing w:val="-2"/>
            <w:sz w:val="22"/>
          </w:rPr>
          <w:t xml:space="preserve">PTA </w:t>
        </w:r>
      </w:ins>
      <w:r w:rsidR="00487EFC">
        <w:rPr>
          <w:spacing w:val="-2"/>
          <w:sz w:val="22"/>
        </w:rPr>
        <w:t xml:space="preserve">Life </w:t>
      </w:r>
      <w:del w:id="596" w:author="VAPTA" w:date="2014-02-06T09:44:00Z">
        <w:r w:rsidR="00084FFC">
          <w:rPr>
            <w:spacing w:val="-2"/>
            <w:sz w:val="22"/>
          </w:rPr>
          <w:delText>Membership</w:delText>
        </w:r>
      </w:del>
      <w:ins w:id="597" w:author="VAPTA" w:date="2014-02-06T09:44:00Z">
        <w:r w:rsidR="00487EFC">
          <w:rPr>
            <w:spacing w:val="-2"/>
            <w:sz w:val="22"/>
          </w:rPr>
          <w:t>Achievement</w:t>
        </w:r>
        <w:r w:rsidR="00323516">
          <w:rPr>
            <w:spacing w:val="-2"/>
            <w:sz w:val="22"/>
          </w:rPr>
          <w:t xml:space="preserve"> Award</w:t>
        </w:r>
      </w:ins>
      <w:r w:rsidR="00084FFC">
        <w:rPr>
          <w:spacing w:val="-2"/>
          <w:sz w:val="22"/>
        </w:rPr>
        <w:t xml:space="preserve"> provides only National Convention guest privileges upon payment of the convention registration fee.</w:t>
      </w:r>
    </w:p>
    <w:p w14:paraId="14504713" w14:textId="77777777" w:rsidR="00084FFC" w:rsidRDefault="00084F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598"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p>
    <w:p w14:paraId="66C36A68" w14:textId="7CCD3936" w:rsidR="001A7A5A" w:rsidRPr="00634265" w:rsidRDefault="00453C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spacing w:val="-2"/>
          <w:sz w:val="22"/>
        </w:rPr>
        <w:pPrChange w:id="599" w:author="VAPTA" w:date="2014-02-06T09:44:00Z">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pPr>
        </w:pPrChange>
      </w:pPr>
      <w:r>
        <w:rPr>
          <w:b/>
          <w:spacing w:val="-2"/>
          <w:sz w:val="22"/>
        </w:rPr>
        <w:t>Se</w:t>
      </w:r>
      <w:r w:rsidR="00323516">
        <w:rPr>
          <w:b/>
          <w:spacing w:val="-2"/>
          <w:sz w:val="22"/>
        </w:rPr>
        <w:t xml:space="preserve">ction </w:t>
      </w:r>
      <w:del w:id="600" w:author="VAPTA" w:date="2014-02-06T09:44:00Z">
        <w:r>
          <w:rPr>
            <w:b/>
            <w:spacing w:val="-2"/>
            <w:sz w:val="22"/>
          </w:rPr>
          <w:delText>16</w:delText>
        </w:r>
        <w:r w:rsidR="00084FFC">
          <w:rPr>
            <w:b/>
            <w:spacing w:val="-2"/>
            <w:sz w:val="22"/>
          </w:rPr>
          <w:delText>.</w:delText>
        </w:r>
        <w:r w:rsidR="00084FFC">
          <w:rPr>
            <w:spacing w:val="-2"/>
            <w:sz w:val="22"/>
          </w:rPr>
          <w:tab/>
        </w:r>
        <w:r w:rsidR="00084FFC">
          <w:rPr>
            <w:spacing w:val="-2"/>
            <w:sz w:val="22"/>
          </w:rPr>
          <w:tab/>
        </w:r>
      </w:del>
      <w:ins w:id="601" w:author="VAPTA" w:date="2014-02-06T09:44:00Z">
        <w:r w:rsidR="00323516">
          <w:rPr>
            <w:b/>
            <w:spacing w:val="-2"/>
            <w:sz w:val="22"/>
          </w:rPr>
          <w:t>15</w:t>
        </w:r>
        <w:r w:rsidR="00084FFC">
          <w:rPr>
            <w:b/>
            <w:spacing w:val="-2"/>
            <w:sz w:val="22"/>
          </w:rPr>
          <w:t>.</w:t>
        </w:r>
      </w:ins>
      <w:r w:rsidR="00331133">
        <w:rPr>
          <w:spacing w:val="-2"/>
          <w:sz w:val="22"/>
        </w:rPr>
        <w:tab/>
      </w:r>
      <w:r w:rsidR="00923FCF">
        <w:rPr>
          <w:spacing w:val="-2"/>
          <w:sz w:val="22"/>
        </w:rPr>
        <w:t xml:space="preserve">A holder of </w:t>
      </w:r>
      <w:del w:id="602" w:author="VAPTA" w:date="2014-02-06T09:44:00Z">
        <w:r w:rsidR="00084FFC">
          <w:rPr>
            <w:spacing w:val="-2"/>
            <w:sz w:val="22"/>
          </w:rPr>
          <w:delText>an Honorary</w:delText>
        </w:r>
      </w:del>
      <w:ins w:id="603" w:author="VAPTA" w:date="2014-02-06T09:44:00Z">
        <w:r w:rsidR="00923FCF">
          <w:rPr>
            <w:spacing w:val="-2"/>
            <w:sz w:val="22"/>
          </w:rPr>
          <w:t>a</w:t>
        </w:r>
      </w:ins>
      <w:r w:rsidR="00923FCF">
        <w:rPr>
          <w:spacing w:val="-2"/>
          <w:sz w:val="22"/>
        </w:rPr>
        <w:t xml:space="preserve"> National </w:t>
      </w:r>
      <w:ins w:id="604" w:author="VAPTA" w:date="2014-02-06T09:44:00Z">
        <w:r w:rsidR="00923FCF">
          <w:rPr>
            <w:spacing w:val="-2"/>
            <w:sz w:val="22"/>
          </w:rPr>
          <w:t xml:space="preserve">PTA </w:t>
        </w:r>
        <w:r w:rsidR="006B3DD5">
          <w:rPr>
            <w:spacing w:val="-2"/>
            <w:sz w:val="22"/>
          </w:rPr>
          <w:t xml:space="preserve">Life Achievement Award </w:t>
        </w:r>
      </w:ins>
      <w:r w:rsidR="006B3DD5">
        <w:rPr>
          <w:spacing w:val="-2"/>
          <w:sz w:val="22"/>
        </w:rPr>
        <w:t xml:space="preserve">or </w:t>
      </w:r>
      <w:del w:id="605" w:author="VAPTA" w:date="2014-02-06T09:44:00Z">
        <w:r w:rsidR="00084FFC">
          <w:rPr>
            <w:spacing w:val="-2"/>
            <w:sz w:val="22"/>
          </w:rPr>
          <w:delText xml:space="preserve">State </w:delText>
        </w:r>
      </w:del>
      <w:ins w:id="606" w:author="VAPTA" w:date="2014-02-06T09:44:00Z">
        <w:r w:rsidR="006B3DD5">
          <w:rPr>
            <w:spacing w:val="-2"/>
            <w:sz w:val="22"/>
          </w:rPr>
          <w:t xml:space="preserve">Virginia </w:t>
        </w:r>
        <w:r w:rsidR="00923FCF">
          <w:rPr>
            <w:spacing w:val="-2"/>
            <w:sz w:val="22"/>
          </w:rPr>
          <w:t>Honorary</w:t>
        </w:r>
        <w:r w:rsidR="00084FFC">
          <w:rPr>
            <w:spacing w:val="-2"/>
            <w:sz w:val="22"/>
          </w:rPr>
          <w:t xml:space="preserve"> </w:t>
        </w:r>
      </w:ins>
      <w:r w:rsidR="00084FFC">
        <w:rPr>
          <w:spacing w:val="-2"/>
          <w:sz w:val="22"/>
        </w:rPr>
        <w:t>Life Membership may be an active member only upon payment of dues in a local PTA/PTSA unit.</w:t>
      </w:r>
    </w:p>
    <w:p w14:paraId="4AEC4C12" w14:textId="77777777" w:rsidR="00002966" w:rsidRDefault="00002966" w:rsidP="00452C8E">
      <w:pPr>
        <w:rPr>
          <w:b/>
          <w:spacing w:val="-2"/>
          <w:sz w:val="24"/>
        </w:rPr>
      </w:pPr>
    </w:p>
    <w:p w14:paraId="5417F03E" w14:textId="77777777" w:rsidR="00452C8E" w:rsidRDefault="00452C8E" w:rsidP="00452C8E">
      <w:pPr>
        <w:rPr>
          <w:b/>
          <w:spacing w:val="-2"/>
          <w:sz w:val="24"/>
        </w:rPr>
      </w:pPr>
    </w:p>
    <w:p w14:paraId="0F09A37A" w14:textId="77777777" w:rsidR="00452C8E" w:rsidRPr="00002966" w:rsidRDefault="00452C8E">
      <w:pPr>
        <w:rPr>
          <w:rPrChange w:id="607" w:author="VAPTA" w:date="2014-02-06T09:44:00Z">
            <w:rPr>
              <w:sz w:val="22"/>
            </w:rPr>
          </w:rPrChange>
        </w:rPr>
        <w:pPrChange w:id="608" w:author="VAPTA" w:date="2014-02-06T09:44:00Z">
          <w:pPr>
            <w:tabs>
              <w:tab w:val="left" w:pos="-720"/>
            </w:tabs>
            <w:suppressAutoHyphens/>
          </w:pPr>
        </w:pPrChange>
      </w:pPr>
    </w:p>
    <w:p w14:paraId="662F3B7C" w14:textId="77777777" w:rsidR="00084FFC" w:rsidRDefault="00084FFC" w:rsidP="00487EFC">
      <w:pPr>
        <w:pStyle w:val="Heading2"/>
        <w:tabs>
          <w:tab w:val="clear" w:pos="5040"/>
          <w:tab w:val="center" w:pos="4680"/>
        </w:tabs>
      </w:pPr>
      <w:r>
        <w:lastRenderedPageBreak/>
        <w:t>ARTICLE VIII: OFFICERS AND THEIR ELECTION</w:t>
      </w:r>
    </w:p>
    <w:p w14:paraId="3D09E1EF" w14:textId="77777777" w:rsidR="00084FFC" w:rsidRDefault="00084FFC">
      <w:pPr>
        <w:tabs>
          <w:tab w:val="left" w:pos="-720"/>
        </w:tabs>
        <w:suppressAutoHyphens/>
        <w:jc w:val="both"/>
        <w:rPr>
          <w:spacing w:val="-2"/>
          <w:sz w:val="22"/>
        </w:rPr>
        <w:pPrChange w:id="609" w:author="VAPTA" w:date="2014-02-06T09:44:00Z">
          <w:pPr>
            <w:tabs>
              <w:tab w:val="left" w:pos="-720"/>
            </w:tabs>
            <w:suppressAutoHyphens/>
          </w:pPr>
        </w:pPrChange>
      </w:pPr>
    </w:p>
    <w:p w14:paraId="3F2D5827" w14:textId="7384D329" w:rsidR="00084FFC" w:rsidRDefault="00084FFC">
      <w:pPr>
        <w:tabs>
          <w:tab w:val="left" w:pos="-720"/>
          <w:tab w:val="left" w:pos="1080"/>
        </w:tabs>
        <w:suppressAutoHyphens/>
        <w:jc w:val="both"/>
        <w:rPr>
          <w:spacing w:val="-2"/>
          <w:sz w:val="22"/>
        </w:rPr>
        <w:pPrChange w:id="610" w:author="VAPTA" w:date="2014-02-06T09:44:00Z">
          <w:pPr>
            <w:tabs>
              <w:tab w:val="left" w:pos="-720"/>
            </w:tabs>
            <w:suppressAutoHyphens/>
          </w:pPr>
        </w:pPrChange>
      </w:pPr>
      <w:r>
        <w:rPr>
          <w:b/>
          <w:spacing w:val="-2"/>
          <w:sz w:val="22"/>
        </w:rPr>
        <w:t>#Section 1.</w:t>
      </w:r>
      <w:del w:id="611" w:author="VAPTA" w:date="2014-02-06T09:44:00Z">
        <w:r>
          <w:rPr>
            <w:spacing w:val="-2"/>
            <w:sz w:val="22"/>
          </w:rPr>
          <w:tab/>
        </w:r>
      </w:del>
      <w:ins w:id="612" w:author="VAPTA" w:date="2014-02-06T09:44:00Z">
        <w:r w:rsidR="00B20FA2">
          <w:rPr>
            <w:spacing w:val="-2"/>
            <w:sz w:val="22"/>
          </w:rPr>
          <w:t xml:space="preserve"> </w:t>
        </w:r>
      </w:ins>
      <w:r w:rsidR="00331133">
        <w:rPr>
          <w:spacing w:val="-2"/>
          <w:sz w:val="22"/>
        </w:rPr>
        <w:tab/>
      </w:r>
      <w:r>
        <w:rPr>
          <w:spacing w:val="-2"/>
          <w:sz w:val="22"/>
        </w:rPr>
        <w:t>Each officer of this PTA/PTSA shall be a member of this PTA/PTSA.</w:t>
      </w:r>
    </w:p>
    <w:p w14:paraId="499BB133" w14:textId="77777777" w:rsidR="008350EA" w:rsidRDefault="008350EA">
      <w:pPr>
        <w:tabs>
          <w:tab w:val="left" w:pos="-720"/>
        </w:tabs>
        <w:suppressAutoHyphens/>
        <w:jc w:val="both"/>
        <w:rPr>
          <w:spacing w:val="-2"/>
          <w:sz w:val="22"/>
        </w:rPr>
        <w:sectPr w:rsidR="008350EA" w:rsidSect="000439A5">
          <w:headerReference w:type="even" r:id="rId9"/>
          <w:headerReference w:type="default" r:id="rId10"/>
          <w:footerReference w:type="even" r:id="rId11"/>
          <w:footerReference w:type="default" r:id="rId12"/>
          <w:headerReference w:type="first" r:id="rId13"/>
          <w:footerReference w:type="first" r:id="rId14"/>
          <w:type w:val="continuous"/>
          <w:pgSz w:w="12240" w:h="15840" w:code="0"/>
          <w:pgMar w:top="1440" w:right="1440" w:bottom="1440" w:left="1440" w:header="720" w:footer="1152" w:gutter="0"/>
          <w:lnNumType w:countBy="1"/>
          <w:cols w:space="720"/>
          <w:docGrid w:linePitch="272"/>
          <w:sectPrChange w:id="620" w:author="VAPTA" w:date="2014-02-06T09:44:00Z">
            <w:sectPr w:rsidR="008350EA" w:rsidSect="000439A5">
              <w:pgSz w:code="1"/>
              <w:pgMar w:top="1440" w:right="1440" w:bottom="1440" w:left="1440" w:header="720" w:footer="1152" w:gutter="0"/>
              <w:lnNumType w:countBy="0"/>
              <w:docGrid w:linePitch="0"/>
            </w:sectPr>
          </w:sectPrChange>
        </w:sectPr>
        <w:pPrChange w:id="621" w:author="VAPTA" w:date="2014-02-06T09:44:00Z">
          <w:pPr>
            <w:tabs>
              <w:tab w:val="left" w:pos="-720"/>
            </w:tabs>
            <w:suppressAutoHyphens/>
          </w:pPr>
        </w:pPrChange>
      </w:pPr>
    </w:p>
    <w:p w14:paraId="74E9D3FB" w14:textId="77777777" w:rsidR="00084FFC" w:rsidRDefault="00D86D92">
      <w:pPr>
        <w:tabs>
          <w:tab w:val="left" w:pos="-720"/>
        </w:tabs>
        <w:suppressAutoHyphens/>
        <w:jc w:val="both"/>
        <w:rPr>
          <w:spacing w:val="-2"/>
          <w:sz w:val="22"/>
        </w:rPr>
        <w:pPrChange w:id="622" w:author="VAPTA" w:date="2014-02-06T09:44:00Z">
          <w:pPr>
            <w:tabs>
              <w:tab w:val="left" w:pos="-720"/>
            </w:tabs>
            <w:suppressAutoHyphens/>
          </w:pPr>
        </w:pPrChange>
      </w:pPr>
      <w:r>
        <w:rPr>
          <w:spacing w:val="-2"/>
          <w:sz w:val="22"/>
        </w:rPr>
        <w:lastRenderedPageBreak/>
        <w:tab/>
      </w:r>
      <w:r>
        <w:rPr>
          <w:spacing w:val="-2"/>
          <w:sz w:val="22"/>
        </w:rPr>
        <w:tab/>
      </w:r>
      <w:r>
        <w:rPr>
          <w:spacing w:val="-2"/>
          <w:sz w:val="22"/>
        </w:rPr>
        <w:tab/>
      </w:r>
    </w:p>
    <w:p w14:paraId="497637F3" w14:textId="306247F3" w:rsidR="00084FFC" w:rsidRDefault="00437380">
      <w:pPr>
        <w:tabs>
          <w:tab w:val="left" w:pos="-720"/>
          <w:tab w:val="left" w:pos="1080"/>
        </w:tabs>
        <w:suppressAutoHyphens/>
        <w:jc w:val="both"/>
        <w:rPr>
          <w:spacing w:val="-2"/>
          <w:sz w:val="22"/>
        </w:rPr>
        <w:pPrChange w:id="623" w:author="VAPTA" w:date="2014-02-06T09:44:00Z">
          <w:pPr>
            <w:tabs>
              <w:tab w:val="left" w:pos="-720"/>
            </w:tabs>
            <w:suppressAutoHyphens/>
          </w:pPr>
        </w:pPrChange>
      </w:pPr>
      <w:r>
        <w:rPr>
          <w:b/>
          <w:spacing w:val="-2"/>
          <w:sz w:val="22"/>
        </w:rPr>
        <w:t>#</w:t>
      </w:r>
      <w:r w:rsidR="00084FFC">
        <w:rPr>
          <w:b/>
          <w:spacing w:val="-2"/>
          <w:sz w:val="22"/>
        </w:rPr>
        <w:t>Section 2.</w:t>
      </w:r>
      <w:del w:id="624" w:author="VAPTA" w:date="2014-02-06T09:44:00Z">
        <w:r w:rsidR="00084FFC">
          <w:rPr>
            <w:b/>
            <w:spacing w:val="-2"/>
            <w:sz w:val="22"/>
          </w:rPr>
          <w:tab/>
        </w:r>
      </w:del>
      <w:r w:rsidR="00331133">
        <w:rPr>
          <w:b/>
          <w:spacing w:val="-2"/>
          <w:sz w:val="22"/>
        </w:rPr>
        <w:tab/>
      </w:r>
      <w:r w:rsidR="00084FFC">
        <w:rPr>
          <w:spacing w:val="-2"/>
          <w:sz w:val="22"/>
        </w:rPr>
        <w:t>Only members whose individual dues are paid to this association for the current fiscal year shall be eligible to hold office, to serve on the executive committee, the executive board, a standing or special committee or to serve as a delegate to the council or district.</w:t>
      </w:r>
    </w:p>
    <w:p w14:paraId="574D312E" w14:textId="77777777" w:rsidR="00084FFC" w:rsidRDefault="00084FFC">
      <w:pPr>
        <w:tabs>
          <w:tab w:val="left" w:pos="-720"/>
        </w:tabs>
        <w:suppressAutoHyphens/>
        <w:jc w:val="both"/>
        <w:rPr>
          <w:spacing w:val="-2"/>
          <w:sz w:val="22"/>
        </w:rPr>
        <w:pPrChange w:id="625" w:author="VAPTA" w:date="2014-02-06T09:44:00Z">
          <w:pPr>
            <w:tabs>
              <w:tab w:val="left" w:pos="-720"/>
            </w:tabs>
            <w:suppressAutoHyphens/>
          </w:pPr>
        </w:pPrChange>
      </w:pPr>
    </w:p>
    <w:p w14:paraId="47648BA0" w14:textId="544FFA42" w:rsidR="00084FFC" w:rsidRDefault="00084FFC">
      <w:pPr>
        <w:tabs>
          <w:tab w:val="left" w:pos="-720"/>
          <w:tab w:val="left" w:pos="1080"/>
        </w:tabs>
        <w:suppressAutoHyphens/>
        <w:jc w:val="both"/>
        <w:rPr>
          <w:spacing w:val="-2"/>
          <w:sz w:val="22"/>
        </w:rPr>
        <w:pPrChange w:id="626" w:author="VAPTA" w:date="2014-02-06T09:44:00Z">
          <w:pPr>
            <w:tabs>
              <w:tab w:val="left" w:pos="-720"/>
            </w:tabs>
            <w:suppressAutoHyphens/>
          </w:pPr>
        </w:pPrChange>
      </w:pPr>
      <w:r>
        <w:rPr>
          <w:b/>
          <w:spacing w:val="-2"/>
          <w:sz w:val="22"/>
        </w:rPr>
        <w:t>Section 3.</w:t>
      </w:r>
      <w:r w:rsidR="00452C8E">
        <w:rPr>
          <w:b/>
          <w:spacing w:val="-2"/>
          <w:sz w:val="22"/>
        </w:rPr>
        <w:tab/>
      </w:r>
      <w:del w:id="627" w:author="VAPTA" w:date="2014-02-06T09:44:00Z">
        <w:r>
          <w:rPr>
            <w:spacing w:val="-2"/>
            <w:sz w:val="22"/>
          </w:rPr>
          <w:tab/>
        </w:r>
      </w:del>
      <w:r>
        <w:rPr>
          <w:spacing w:val="-2"/>
          <w:sz w:val="22"/>
        </w:rPr>
        <w:t>Officers and their election:</w:t>
      </w:r>
    </w:p>
    <w:p w14:paraId="774D51C3" w14:textId="77777777" w:rsidR="00084FFC" w:rsidRDefault="00084FFC">
      <w:pPr>
        <w:tabs>
          <w:tab w:val="left" w:pos="-720"/>
        </w:tabs>
        <w:suppressAutoHyphens/>
        <w:jc w:val="both"/>
        <w:rPr>
          <w:spacing w:val="-2"/>
          <w:sz w:val="22"/>
        </w:rPr>
        <w:pPrChange w:id="628" w:author="VAPTA" w:date="2014-02-06T09:44:00Z">
          <w:pPr>
            <w:tabs>
              <w:tab w:val="left" w:pos="-720"/>
            </w:tabs>
            <w:suppressAutoHyphens/>
          </w:pPr>
        </w:pPrChange>
      </w:pPr>
    </w:p>
    <w:p w14:paraId="6C46A178" w14:textId="77777777" w:rsidR="00084FFC" w:rsidRDefault="00084FFC">
      <w:pPr>
        <w:tabs>
          <w:tab w:val="left" w:pos="-720"/>
          <w:tab w:val="left" w:pos="0"/>
          <w:tab w:val="left" w:pos="720"/>
        </w:tabs>
        <w:suppressAutoHyphens/>
        <w:ind w:left="1440" w:hanging="1440"/>
        <w:jc w:val="both"/>
        <w:rPr>
          <w:spacing w:val="-2"/>
          <w:sz w:val="22"/>
        </w:rPr>
        <w:pPrChange w:id="629" w:author="VAPTA" w:date="2014-02-06T09:44:00Z">
          <w:pPr>
            <w:tabs>
              <w:tab w:val="left" w:pos="-720"/>
              <w:tab w:val="left" w:pos="0"/>
              <w:tab w:val="left" w:pos="720"/>
            </w:tabs>
            <w:suppressAutoHyphens/>
            <w:ind w:left="1440" w:hanging="1440"/>
          </w:pPr>
        </w:pPrChange>
      </w:pPr>
      <w:r>
        <w:rPr>
          <w:spacing w:val="-2"/>
          <w:sz w:val="22"/>
        </w:rPr>
        <w:tab/>
        <w:t>a.</w:t>
      </w:r>
      <w:r>
        <w:rPr>
          <w:spacing w:val="-2"/>
          <w:sz w:val="22"/>
        </w:rPr>
        <w:tab/>
        <w:t>The officers of this association shall consist of:</w:t>
      </w:r>
    </w:p>
    <w:p w14:paraId="6CAD6DB4" w14:textId="77777777" w:rsidR="008350EA" w:rsidRDefault="008350EA">
      <w:pPr>
        <w:tabs>
          <w:tab w:val="left" w:pos="-720"/>
        </w:tabs>
        <w:suppressAutoHyphens/>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630" w:author="VAPTA" w:date="2014-02-06T09:44:00Z">
            <w:sectPr w:rsidR="008350EA" w:rsidSect="000439A5">
              <w:pgMar w:top="1440" w:right="1440" w:bottom="1440" w:left="1440" w:header="720" w:footer="1152" w:gutter="0"/>
              <w:lnNumType w:countBy="0"/>
              <w:docGrid w:linePitch="0"/>
            </w:sectPr>
          </w:sectPrChange>
        </w:sectPr>
        <w:pPrChange w:id="631" w:author="VAPTA" w:date="2014-02-06T09:44:00Z">
          <w:pPr>
            <w:tabs>
              <w:tab w:val="left" w:pos="-720"/>
            </w:tabs>
            <w:suppressAutoHyphens/>
          </w:pPr>
        </w:pPrChange>
      </w:pPr>
    </w:p>
    <w:p w14:paraId="54568EFF" w14:textId="77777777" w:rsidR="00084FFC" w:rsidRDefault="00084FFC">
      <w:pPr>
        <w:tabs>
          <w:tab w:val="left" w:pos="-720"/>
        </w:tabs>
        <w:suppressAutoHyphens/>
        <w:jc w:val="both"/>
        <w:rPr>
          <w:spacing w:val="-2"/>
          <w:sz w:val="22"/>
        </w:rPr>
        <w:pPrChange w:id="632" w:author="VAPTA" w:date="2014-02-06T09:44:00Z">
          <w:pPr>
            <w:tabs>
              <w:tab w:val="left" w:pos="-720"/>
            </w:tabs>
            <w:suppressAutoHyphens/>
          </w:pPr>
        </w:pPrChange>
      </w:pPr>
    </w:p>
    <w:p w14:paraId="17B8A92D" w14:textId="1131AD13" w:rsidR="00084FFC" w:rsidRDefault="00084FFC">
      <w:pPr>
        <w:tabs>
          <w:tab w:val="left" w:pos="-720"/>
          <w:tab w:val="left" w:pos="0"/>
        </w:tabs>
        <w:suppressAutoHyphens/>
        <w:ind w:left="1440" w:hanging="2160"/>
        <w:jc w:val="both"/>
        <w:rPr>
          <w:spacing w:val="-2"/>
          <w:sz w:val="22"/>
        </w:rPr>
        <w:pPrChange w:id="633" w:author="VAPTA" w:date="2014-02-06T09:44:00Z">
          <w:pPr>
            <w:tabs>
              <w:tab w:val="left" w:pos="-720"/>
              <w:tab w:val="left" w:pos="0"/>
              <w:tab w:val="left" w:pos="720"/>
              <w:tab w:val="left" w:pos="1440"/>
              <w:tab w:val="left" w:pos="1620"/>
            </w:tabs>
            <w:suppressAutoHyphens/>
            <w:ind w:left="2160" w:hanging="2160"/>
          </w:pPr>
        </w:pPrChange>
      </w:pPr>
      <w:r>
        <w:rPr>
          <w:spacing w:val="-2"/>
          <w:sz w:val="22"/>
        </w:rPr>
        <w:tab/>
      </w:r>
      <w:r>
        <w:rPr>
          <w:spacing w:val="-2"/>
          <w:sz w:val="22"/>
        </w:rPr>
        <w:tab/>
      </w:r>
      <w:r w:rsidR="00AB127E">
        <w:rPr>
          <w:spacing w:val="-2"/>
          <w:sz w:val="22"/>
        </w:rPr>
        <w:t>#</w:t>
      </w:r>
      <w:r>
        <w:rPr>
          <w:spacing w:val="-2"/>
          <w:sz w:val="22"/>
        </w:rPr>
        <w:t>1.</w:t>
      </w:r>
      <w:r>
        <w:rPr>
          <w:spacing w:val="-2"/>
          <w:sz w:val="22"/>
        </w:rPr>
        <w:tab/>
        <w:t>One</w:t>
      </w:r>
      <w:r w:rsidR="005611AA">
        <w:rPr>
          <w:spacing w:val="-2"/>
          <w:sz w:val="22"/>
        </w:rPr>
        <w:t xml:space="preserve"> (1) </w:t>
      </w:r>
      <w:del w:id="634" w:author="VAPTA" w:date="2014-02-06T09:44:00Z">
        <w:r>
          <w:rPr>
            <w:spacing w:val="-2"/>
            <w:sz w:val="22"/>
          </w:rPr>
          <w:delText>President</w:delText>
        </w:r>
      </w:del>
      <w:ins w:id="635" w:author="VAPTA" w:date="2014-02-06T09:44:00Z">
        <w:r w:rsidR="00761583">
          <w:rPr>
            <w:spacing w:val="-2"/>
            <w:sz w:val="22"/>
          </w:rPr>
          <w:t>p</w:t>
        </w:r>
        <w:r>
          <w:rPr>
            <w:spacing w:val="-2"/>
            <w:sz w:val="22"/>
          </w:rPr>
          <w:t>resident</w:t>
        </w:r>
      </w:ins>
      <w:r>
        <w:rPr>
          <w:spacing w:val="-2"/>
          <w:sz w:val="22"/>
        </w:rPr>
        <w:t>;</w:t>
      </w:r>
    </w:p>
    <w:p w14:paraId="6DEEB8D0" w14:textId="77777777" w:rsidR="008350EA" w:rsidRDefault="008350EA" w:rsidP="00FA4197">
      <w:pPr>
        <w:tabs>
          <w:tab w:val="left" w:pos="-720"/>
          <w:tab w:val="left" w:pos="1800"/>
        </w:tabs>
        <w:suppressAutoHyphens/>
        <w:ind w:left="1440"/>
        <w:rPr>
          <w:del w:id="636" w:author="VAPTA" w:date="2014-02-06T09:44:00Z"/>
          <w:spacing w:val="-2"/>
          <w:sz w:val="22"/>
        </w:rPr>
        <w:sectPr w:rsidR="008350EA" w:rsidSect="0003672D">
          <w:type w:val="continuous"/>
          <w:pgSz w:w="12240" w:h="15840"/>
          <w:pgMar w:top="1440" w:right="1440" w:bottom="1440" w:left="1440" w:header="720" w:footer="1152" w:gutter="0"/>
          <w:cols w:space="720"/>
        </w:sectPr>
      </w:pPr>
    </w:p>
    <w:p w14:paraId="7A3507BC" w14:textId="77777777" w:rsidR="00084FFC" w:rsidRDefault="00084FFC" w:rsidP="00FA4197">
      <w:pPr>
        <w:tabs>
          <w:tab w:val="left" w:pos="-720"/>
          <w:tab w:val="left" w:pos="1800"/>
        </w:tabs>
        <w:suppressAutoHyphens/>
        <w:ind w:left="1440"/>
        <w:rPr>
          <w:del w:id="637" w:author="VAPTA" w:date="2014-02-06T09:44:00Z"/>
          <w:spacing w:val="-2"/>
          <w:sz w:val="22"/>
        </w:rPr>
      </w:pPr>
    </w:p>
    <w:p w14:paraId="5F76A105" w14:textId="77777777" w:rsidR="00084FFC" w:rsidRDefault="00084FFC" w:rsidP="00FA4197">
      <w:pPr>
        <w:numPr>
          <w:ilvl w:val="0"/>
          <w:numId w:val="5"/>
        </w:numPr>
        <w:tabs>
          <w:tab w:val="left" w:pos="-720"/>
          <w:tab w:val="left" w:pos="0"/>
          <w:tab w:val="left" w:pos="720"/>
          <w:tab w:val="left" w:pos="1440"/>
          <w:tab w:val="left" w:pos="1800"/>
        </w:tabs>
        <w:suppressAutoHyphens/>
        <w:ind w:left="1440"/>
        <w:rPr>
          <w:del w:id="638" w:author="VAPTA" w:date="2014-02-06T09:44:00Z"/>
          <w:spacing w:val="-2"/>
          <w:sz w:val="22"/>
        </w:rPr>
      </w:pPr>
      <w:del w:id="639" w:author="VAPTA" w:date="2014-02-06T09:44:00Z">
        <w:r>
          <w:rPr>
            <w:spacing w:val="-2"/>
            <w:sz w:val="22"/>
          </w:rPr>
          <w:delText xml:space="preserve">   </w:delText>
        </w:r>
        <w:r w:rsidR="00F32888">
          <w:rPr>
            <w:spacing w:val="-2"/>
            <w:sz w:val="22"/>
          </w:rPr>
          <w:delText xml:space="preserve"> </w:delText>
        </w:r>
        <w:r>
          <w:rPr>
            <w:spacing w:val="-2"/>
            <w:sz w:val="22"/>
          </w:rPr>
          <w:delText xml:space="preserve"> </w:delText>
        </w:r>
        <w:r w:rsidR="00362A51">
          <w:rPr>
            <w:spacing w:val="-2"/>
            <w:sz w:val="22"/>
          </w:rPr>
          <w:delText>T</w:delText>
        </w:r>
        <w:r w:rsidR="00F32888">
          <w:rPr>
            <w:spacing w:val="-2"/>
            <w:sz w:val="22"/>
          </w:rPr>
          <w:delText>WO</w:delText>
        </w:r>
        <w:r w:rsidR="005D10FB">
          <w:rPr>
            <w:spacing w:val="-2"/>
            <w:sz w:val="22"/>
          </w:rPr>
          <w:delText xml:space="preserve"> (2)</w:delText>
        </w:r>
        <w:r w:rsidR="0003672D">
          <w:rPr>
            <w:spacing w:val="-2"/>
            <w:sz w:val="22"/>
          </w:rPr>
          <w:delText xml:space="preserve"> </w:delText>
        </w:r>
        <w:r>
          <w:rPr>
            <w:spacing w:val="-2"/>
            <w:sz w:val="22"/>
          </w:rPr>
          <w:delText>Vice-Presidents;</w:delText>
        </w:r>
      </w:del>
    </w:p>
    <w:p w14:paraId="650C220B" w14:textId="77777777" w:rsidR="00084FFC" w:rsidRDefault="00084FFC" w:rsidP="00FA4197">
      <w:pPr>
        <w:tabs>
          <w:tab w:val="left" w:pos="-720"/>
          <w:tab w:val="left" w:pos="0"/>
          <w:tab w:val="left" w:pos="720"/>
          <w:tab w:val="left" w:pos="1440"/>
          <w:tab w:val="left" w:pos="1800"/>
        </w:tabs>
        <w:suppressAutoHyphens/>
        <w:ind w:left="1440"/>
        <w:rPr>
          <w:del w:id="640" w:author="VAPTA" w:date="2014-02-06T09:44:00Z"/>
          <w:spacing w:val="-2"/>
          <w:sz w:val="22"/>
        </w:rPr>
      </w:pPr>
    </w:p>
    <w:p w14:paraId="1D82E90C" w14:textId="77777777" w:rsidR="00084FFC" w:rsidRDefault="00084FFC" w:rsidP="00FA4197">
      <w:pPr>
        <w:tabs>
          <w:tab w:val="left" w:pos="-720"/>
          <w:tab w:val="left" w:pos="0"/>
          <w:tab w:val="left" w:pos="720"/>
          <w:tab w:val="left" w:pos="1440"/>
          <w:tab w:val="left" w:pos="1800"/>
        </w:tabs>
        <w:suppressAutoHyphens/>
        <w:ind w:left="1440" w:hanging="2160"/>
        <w:rPr>
          <w:del w:id="641" w:author="VAPTA" w:date="2014-02-06T09:44:00Z"/>
          <w:spacing w:val="-2"/>
          <w:sz w:val="22"/>
        </w:rPr>
      </w:pPr>
      <w:del w:id="642" w:author="VAPTA" w:date="2014-02-06T09:44:00Z">
        <w:r>
          <w:rPr>
            <w:spacing w:val="-2"/>
            <w:sz w:val="22"/>
          </w:rPr>
          <w:tab/>
        </w:r>
        <w:r>
          <w:rPr>
            <w:spacing w:val="-2"/>
            <w:sz w:val="22"/>
          </w:rPr>
          <w:tab/>
          <w:delText xml:space="preserve"> 3.</w:delText>
        </w:r>
        <w:r>
          <w:rPr>
            <w:spacing w:val="-2"/>
            <w:sz w:val="22"/>
          </w:rPr>
          <w:tab/>
          <w:delText>A Recording Secretary;</w:delText>
        </w:r>
      </w:del>
    </w:p>
    <w:p w14:paraId="42333E29" w14:textId="77777777" w:rsidR="008350EA" w:rsidRDefault="008350EA" w:rsidP="00FA4197">
      <w:pPr>
        <w:tabs>
          <w:tab w:val="left" w:pos="-720"/>
          <w:tab w:val="left" w:pos="1800"/>
        </w:tabs>
        <w:suppressAutoHyphens/>
        <w:ind w:left="1440"/>
        <w:rPr>
          <w:del w:id="643" w:author="VAPTA" w:date="2014-02-06T09:44:00Z"/>
          <w:spacing w:val="-2"/>
          <w:sz w:val="22"/>
        </w:rPr>
        <w:sectPr w:rsidR="008350EA" w:rsidSect="0003672D">
          <w:type w:val="continuous"/>
          <w:pgSz w:w="12240" w:h="15840"/>
          <w:pgMar w:top="1440" w:right="1440" w:bottom="1440" w:left="1440" w:header="720" w:footer="1152" w:gutter="0"/>
          <w:cols w:space="720"/>
        </w:sectPr>
      </w:pPr>
    </w:p>
    <w:p w14:paraId="42E48BB4" w14:textId="77777777" w:rsidR="00084FFC" w:rsidRDefault="00084FFC" w:rsidP="00FA4197">
      <w:pPr>
        <w:tabs>
          <w:tab w:val="left" w:pos="-720"/>
          <w:tab w:val="left" w:pos="1800"/>
        </w:tabs>
        <w:suppressAutoHyphens/>
        <w:ind w:left="1440"/>
        <w:rPr>
          <w:del w:id="644" w:author="VAPTA" w:date="2014-02-06T09:44:00Z"/>
          <w:spacing w:val="-2"/>
          <w:sz w:val="22"/>
        </w:rPr>
      </w:pPr>
    </w:p>
    <w:p w14:paraId="223EE357" w14:textId="54D045F1" w:rsidR="008350EA" w:rsidRDefault="00084FFC" w:rsidP="00FA4197">
      <w:pPr>
        <w:tabs>
          <w:tab w:val="left" w:pos="-720"/>
          <w:tab w:val="left" w:pos="1800"/>
        </w:tabs>
        <w:suppressAutoHyphens/>
        <w:ind w:left="1440"/>
        <w:jc w:val="both"/>
        <w:rPr>
          <w:ins w:id="645" w:author="VAPTA" w:date="2014-02-06T09:44:00Z"/>
        </w:rPr>
      </w:pPr>
      <w:del w:id="646" w:author="VAPTA" w:date="2014-02-06T09:44:00Z">
        <w:r>
          <w:rPr>
            <w:spacing w:val="-2"/>
            <w:sz w:val="22"/>
          </w:rPr>
          <w:tab/>
        </w:r>
        <w:r>
          <w:rPr>
            <w:spacing w:val="-2"/>
            <w:sz w:val="22"/>
          </w:rPr>
          <w:tab/>
        </w:r>
        <w:r>
          <w:rPr>
            <w:b/>
            <w:spacing w:val="-2"/>
            <w:sz w:val="22"/>
          </w:rPr>
          <w:delText>#</w:delText>
        </w:r>
        <w:r>
          <w:rPr>
            <w:spacing w:val="-2"/>
            <w:sz w:val="22"/>
          </w:rPr>
          <w:delText>4.</w:delText>
        </w:r>
        <w:r>
          <w:rPr>
            <w:spacing w:val="-2"/>
            <w:sz w:val="22"/>
          </w:rPr>
          <w:tab/>
        </w:r>
      </w:del>
    </w:p>
    <w:p w14:paraId="61A438BA" w14:textId="77777777" w:rsidR="0004200A" w:rsidRDefault="0004200A" w:rsidP="00FA4197">
      <w:pPr>
        <w:tabs>
          <w:tab w:val="left" w:pos="-720"/>
          <w:tab w:val="left" w:pos="1800"/>
        </w:tabs>
        <w:suppressAutoHyphens/>
        <w:ind w:left="1440"/>
        <w:jc w:val="both"/>
        <w:rPr>
          <w:ins w:id="647" w:author="VAPTA" w:date="2014-02-06T09:44:00Z"/>
          <w:spacing w:val="-2"/>
          <w:sz w:val="22"/>
        </w:rPr>
        <w:sectPr w:rsidR="0004200A" w:rsidSect="000439A5">
          <w:type w:val="continuous"/>
          <w:pgSz w:w="12240" w:h="15840"/>
          <w:pgMar w:top="1440" w:right="1440" w:bottom="1440" w:left="1440" w:header="720" w:footer="1152" w:gutter="0"/>
          <w:lnNumType w:countBy="1"/>
          <w:cols w:space="720"/>
          <w:docGrid w:linePitch="272"/>
        </w:sectPr>
      </w:pPr>
    </w:p>
    <w:p w14:paraId="74211348" w14:textId="7A79F5D5" w:rsidR="00F95EA1" w:rsidRDefault="00F95EA1">
      <w:pPr>
        <w:numPr>
          <w:ilvl w:val="0"/>
          <w:numId w:val="5"/>
        </w:numPr>
        <w:tabs>
          <w:tab w:val="clear" w:pos="1860"/>
          <w:tab w:val="left" w:pos="-720"/>
          <w:tab w:val="left" w:pos="0"/>
        </w:tabs>
        <w:suppressAutoHyphens/>
        <w:ind w:left="2160" w:hanging="720"/>
        <w:jc w:val="both"/>
        <w:rPr>
          <w:spacing w:val="-2"/>
          <w:sz w:val="22"/>
        </w:rPr>
        <w:pPrChange w:id="648" w:author="VAPTA" w:date="2014-02-06T09:44:00Z">
          <w:pPr>
            <w:tabs>
              <w:tab w:val="left" w:pos="-720"/>
              <w:tab w:val="left" w:pos="0"/>
              <w:tab w:val="left" w:pos="720"/>
              <w:tab w:val="left" w:pos="1440"/>
            </w:tabs>
            <w:suppressAutoHyphens/>
          </w:pPr>
        </w:pPrChange>
      </w:pPr>
      <w:r>
        <w:rPr>
          <w:spacing w:val="-2"/>
          <w:sz w:val="22"/>
        </w:rPr>
        <w:lastRenderedPageBreak/>
        <w:t xml:space="preserve">One (1) </w:t>
      </w:r>
      <w:del w:id="649" w:author="VAPTA" w:date="2014-02-06T09:44:00Z">
        <w:r w:rsidR="00084FFC">
          <w:rPr>
            <w:spacing w:val="-2"/>
            <w:sz w:val="22"/>
          </w:rPr>
          <w:delText>Treasurer.</w:delText>
        </w:r>
      </w:del>
      <w:ins w:id="650" w:author="VAPTA" w:date="2014-02-06T09:44:00Z">
        <w:r w:rsidR="00761583">
          <w:rPr>
            <w:spacing w:val="-2"/>
            <w:sz w:val="22"/>
          </w:rPr>
          <w:t>p</w:t>
        </w:r>
        <w:r>
          <w:rPr>
            <w:spacing w:val="-2"/>
            <w:sz w:val="22"/>
          </w:rPr>
          <w:t>resident-</w:t>
        </w:r>
        <w:r w:rsidR="00761583">
          <w:rPr>
            <w:spacing w:val="-2"/>
            <w:sz w:val="22"/>
          </w:rPr>
          <w:t>e</w:t>
        </w:r>
        <w:r>
          <w:rPr>
            <w:spacing w:val="-2"/>
            <w:sz w:val="22"/>
          </w:rPr>
          <w:t>lect;</w:t>
        </w:r>
      </w:ins>
    </w:p>
    <w:p w14:paraId="1603D622" w14:textId="77777777" w:rsidR="008350EA" w:rsidRDefault="008350EA" w:rsidP="00FA4197">
      <w:pPr>
        <w:tabs>
          <w:tab w:val="left" w:pos="-720"/>
        </w:tabs>
        <w:suppressAutoHyphens/>
        <w:ind w:left="1440"/>
        <w:rPr>
          <w:del w:id="651" w:author="VAPTA" w:date="2014-02-06T09:44:00Z"/>
          <w:spacing w:val="-2"/>
          <w:sz w:val="22"/>
        </w:rPr>
        <w:sectPr w:rsidR="008350EA" w:rsidSect="0003672D">
          <w:type w:val="continuous"/>
          <w:pgSz w:w="12240" w:h="15840"/>
          <w:pgMar w:top="1440" w:right="1440" w:bottom="1440" w:left="1440" w:header="720" w:footer="1152" w:gutter="0"/>
          <w:cols w:space="720"/>
        </w:sectPr>
      </w:pPr>
    </w:p>
    <w:p w14:paraId="2C3A8D80" w14:textId="77777777" w:rsidR="00084FFC" w:rsidRDefault="00084FFC" w:rsidP="00FA4197">
      <w:pPr>
        <w:tabs>
          <w:tab w:val="left" w:pos="-720"/>
        </w:tabs>
        <w:suppressAutoHyphens/>
        <w:ind w:left="1440"/>
        <w:rPr>
          <w:del w:id="652" w:author="VAPTA" w:date="2014-02-06T09:44:00Z"/>
          <w:spacing w:val="-2"/>
          <w:sz w:val="22"/>
        </w:rPr>
      </w:pPr>
    </w:p>
    <w:p w14:paraId="33ED9796" w14:textId="77777777" w:rsidR="00F95EA1" w:rsidRDefault="00F95EA1" w:rsidP="00FA4197">
      <w:pPr>
        <w:tabs>
          <w:tab w:val="left" w:pos="-720"/>
          <w:tab w:val="left" w:pos="0"/>
          <w:tab w:val="left" w:pos="720"/>
        </w:tabs>
        <w:suppressAutoHyphens/>
        <w:ind w:left="1440"/>
        <w:jc w:val="both"/>
        <w:rPr>
          <w:ins w:id="653" w:author="VAPTA" w:date="2014-02-06T09:44:00Z"/>
          <w:spacing w:val="-2"/>
          <w:sz w:val="22"/>
        </w:rPr>
      </w:pPr>
    </w:p>
    <w:p w14:paraId="3CDD14A8" w14:textId="7BAF93FC" w:rsidR="00084FFC" w:rsidRDefault="00084FFC" w:rsidP="00FA4197">
      <w:pPr>
        <w:numPr>
          <w:ilvl w:val="0"/>
          <w:numId w:val="5"/>
        </w:numPr>
        <w:tabs>
          <w:tab w:val="clear" w:pos="1860"/>
          <w:tab w:val="left" w:pos="-720"/>
          <w:tab w:val="left" w:pos="0"/>
        </w:tabs>
        <w:suppressAutoHyphens/>
        <w:ind w:left="1800"/>
        <w:jc w:val="both"/>
        <w:rPr>
          <w:ins w:id="654" w:author="VAPTA" w:date="2014-02-06T09:44:00Z"/>
          <w:spacing w:val="-2"/>
          <w:sz w:val="22"/>
        </w:rPr>
      </w:pPr>
      <w:ins w:id="655" w:author="VAPTA" w:date="2014-02-06T09:44:00Z">
        <w:r>
          <w:rPr>
            <w:spacing w:val="-2"/>
            <w:sz w:val="22"/>
          </w:rPr>
          <w:t xml:space="preserve"> </w:t>
        </w:r>
      </w:ins>
      <w:r w:rsidR="00FA4197">
        <w:rPr>
          <w:spacing w:val="-2"/>
          <w:sz w:val="22"/>
        </w:rPr>
        <w:tab/>
        <w:t>Two (2)</w:t>
      </w:r>
      <w:r w:rsidR="00AB127E">
        <w:rPr>
          <w:spacing w:val="-2"/>
          <w:sz w:val="22"/>
        </w:rPr>
        <w:t xml:space="preserve"> </w:t>
      </w:r>
      <w:ins w:id="656" w:author="VAPTA" w:date="2014-02-06T09:44:00Z">
        <w:r w:rsidR="00761583">
          <w:rPr>
            <w:spacing w:val="-2"/>
            <w:sz w:val="22"/>
          </w:rPr>
          <w:t>v</w:t>
        </w:r>
        <w:r>
          <w:rPr>
            <w:spacing w:val="-2"/>
            <w:sz w:val="22"/>
          </w:rPr>
          <w:t>ice</w:t>
        </w:r>
        <w:r w:rsidR="00711BA8">
          <w:rPr>
            <w:spacing w:val="-2"/>
            <w:sz w:val="22"/>
          </w:rPr>
          <w:t xml:space="preserve"> </w:t>
        </w:r>
        <w:r w:rsidR="00761583">
          <w:rPr>
            <w:spacing w:val="-2"/>
            <w:sz w:val="22"/>
          </w:rPr>
          <w:t>p</w:t>
        </w:r>
        <w:r>
          <w:rPr>
            <w:spacing w:val="-2"/>
            <w:sz w:val="22"/>
          </w:rPr>
          <w:t>resident</w:t>
        </w:r>
        <w:r w:rsidR="008D4B33">
          <w:rPr>
            <w:spacing w:val="-2"/>
            <w:sz w:val="22"/>
          </w:rPr>
          <w:t>(</w:t>
        </w:r>
        <w:r>
          <w:rPr>
            <w:spacing w:val="-2"/>
            <w:sz w:val="22"/>
          </w:rPr>
          <w:t>s</w:t>
        </w:r>
        <w:r w:rsidR="008D4B33">
          <w:rPr>
            <w:spacing w:val="-2"/>
            <w:sz w:val="22"/>
          </w:rPr>
          <w:t>)</w:t>
        </w:r>
        <w:r>
          <w:rPr>
            <w:spacing w:val="-2"/>
            <w:sz w:val="22"/>
          </w:rPr>
          <w:t>;</w:t>
        </w:r>
      </w:ins>
    </w:p>
    <w:p w14:paraId="086E4F98" w14:textId="77777777" w:rsidR="00084FFC" w:rsidRDefault="00084FFC" w:rsidP="00FA4197">
      <w:pPr>
        <w:tabs>
          <w:tab w:val="left" w:pos="-720"/>
          <w:tab w:val="left" w:pos="0"/>
          <w:tab w:val="left" w:pos="720"/>
          <w:tab w:val="left" w:pos="1440"/>
          <w:tab w:val="left" w:pos="1800"/>
        </w:tabs>
        <w:suppressAutoHyphens/>
        <w:ind w:left="1440"/>
        <w:jc w:val="both"/>
        <w:rPr>
          <w:ins w:id="657" w:author="VAPTA" w:date="2014-02-06T09:44:00Z"/>
          <w:spacing w:val="-2"/>
          <w:sz w:val="22"/>
        </w:rPr>
      </w:pPr>
    </w:p>
    <w:p w14:paraId="0AF0368A" w14:textId="7659CB48" w:rsidR="00084FFC" w:rsidRDefault="00F95EA1" w:rsidP="00FA4197">
      <w:pPr>
        <w:tabs>
          <w:tab w:val="left" w:pos="-720"/>
          <w:tab w:val="left" w:pos="0"/>
        </w:tabs>
        <w:suppressAutoHyphens/>
        <w:ind w:left="1440"/>
        <w:jc w:val="both"/>
        <w:rPr>
          <w:ins w:id="658" w:author="VAPTA" w:date="2014-02-06T09:44:00Z"/>
          <w:spacing w:val="-2"/>
          <w:sz w:val="22"/>
        </w:rPr>
      </w:pPr>
      <w:ins w:id="659" w:author="VAPTA" w:date="2014-02-06T09:44:00Z">
        <w:r>
          <w:rPr>
            <w:spacing w:val="-2"/>
            <w:sz w:val="22"/>
          </w:rPr>
          <w:t>4.</w:t>
        </w:r>
      </w:ins>
      <w:r w:rsidR="00FA4197">
        <w:rPr>
          <w:spacing w:val="-2"/>
          <w:sz w:val="22"/>
        </w:rPr>
        <w:tab/>
      </w:r>
      <w:ins w:id="660" w:author="VAPTA" w:date="2014-02-06T09:44:00Z">
        <w:r w:rsidR="00084FFC">
          <w:rPr>
            <w:spacing w:val="-2"/>
            <w:sz w:val="22"/>
          </w:rPr>
          <w:t xml:space="preserve">A </w:t>
        </w:r>
        <w:r w:rsidR="00761583">
          <w:rPr>
            <w:spacing w:val="-2"/>
            <w:sz w:val="22"/>
          </w:rPr>
          <w:t>r</w:t>
        </w:r>
        <w:r w:rsidR="00084FFC">
          <w:rPr>
            <w:spacing w:val="-2"/>
            <w:sz w:val="22"/>
          </w:rPr>
          <w:t xml:space="preserve">ecording </w:t>
        </w:r>
        <w:r w:rsidR="00761583">
          <w:rPr>
            <w:spacing w:val="-2"/>
            <w:sz w:val="22"/>
          </w:rPr>
          <w:t>s</w:t>
        </w:r>
        <w:r w:rsidR="00084FFC">
          <w:rPr>
            <w:spacing w:val="-2"/>
            <w:sz w:val="22"/>
          </w:rPr>
          <w:t>ecretary;</w:t>
        </w:r>
      </w:ins>
    </w:p>
    <w:p w14:paraId="3C690813" w14:textId="77777777" w:rsidR="008350EA" w:rsidRDefault="008350EA" w:rsidP="00FA4197">
      <w:pPr>
        <w:tabs>
          <w:tab w:val="left" w:pos="-720"/>
          <w:tab w:val="left" w:pos="1800"/>
        </w:tabs>
        <w:suppressAutoHyphens/>
        <w:ind w:left="1440"/>
        <w:jc w:val="both"/>
        <w:rPr>
          <w:ins w:id="661" w:author="VAPTA" w:date="2014-02-06T09:44:00Z"/>
          <w:spacing w:val="-2"/>
          <w:sz w:val="22"/>
        </w:rPr>
        <w:sectPr w:rsidR="008350EA" w:rsidSect="000439A5">
          <w:type w:val="continuous"/>
          <w:pgSz w:w="12240" w:h="15840"/>
          <w:pgMar w:top="1440" w:right="1440" w:bottom="1440" w:left="1440" w:header="720" w:footer="1152" w:gutter="0"/>
          <w:lnNumType w:countBy="1"/>
          <w:cols w:space="720"/>
          <w:docGrid w:linePitch="272"/>
        </w:sectPr>
      </w:pPr>
    </w:p>
    <w:p w14:paraId="2467A6BB" w14:textId="77777777" w:rsidR="00084FFC" w:rsidRDefault="00084FFC" w:rsidP="00FA4197">
      <w:pPr>
        <w:tabs>
          <w:tab w:val="left" w:pos="-720"/>
          <w:tab w:val="left" w:pos="1800"/>
        </w:tabs>
        <w:suppressAutoHyphens/>
        <w:ind w:left="1440"/>
        <w:jc w:val="both"/>
        <w:rPr>
          <w:ins w:id="662" w:author="VAPTA" w:date="2014-02-06T09:44:00Z"/>
          <w:spacing w:val="-2"/>
          <w:sz w:val="22"/>
        </w:rPr>
      </w:pPr>
    </w:p>
    <w:p w14:paraId="37742801" w14:textId="5DF2658E" w:rsidR="00084FFC" w:rsidRDefault="00084FFC" w:rsidP="00FA4197">
      <w:pPr>
        <w:tabs>
          <w:tab w:val="left" w:pos="-720"/>
        </w:tabs>
        <w:suppressAutoHyphens/>
        <w:ind w:left="1440" w:hanging="2160"/>
        <w:jc w:val="both"/>
        <w:rPr>
          <w:ins w:id="663" w:author="VAPTA" w:date="2014-02-06T09:44:00Z"/>
          <w:spacing w:val="-2"/>
          <w:sz w:val="22"/>
        </w:rPr>
      </w:pPr>
      <w:ins w:id="664" w:author="VAPTA" w:date="2014-02-06T09:44:00Z">
        <w:r>
          <w:rPr>
            <w:spacing w:val="-2"/>
            <w:sz w:val="22"/>
          </w:rPr>
          <w:tab/>
        </w:r>
      </w:ins>
      <w:r w:rsidR="00AB127E">
        <w:rPr>
          <w:spacing w:val="-2"/>
          <w:sz w:val="22"/>
        </w:rPr>
        <w:t>#</w:t>
      </w:r>
      <w:ins w:id="665" w:author="VAPTA" w:date="2014-02-06T09:44:00Z">
        <w:r w:rsidR="00F95EA1">
          <w:rPr>
            <w:spacing w:val="-2"/>
            <w:sz w:val="22"/>
          </w:rPr>
          <w:t>5</w:t>
        </w:r>
        <w:r>
          <w:rPr>
            <w:spacing w:val="-2"/>
            <w:sz w:val="22"/>
          </w:rPr>
          <w:t>.</w:t>
        </w:r>
        <w:r>
          <w:rPr>
            <w:spacing w:val="-2"/>
            <w:sz w:val="22"/>
          </w:rPr>
          <w:tab/>
          <w:t xml:space="preserve">One </w:t>
        </w:r>
        <w:r w:rsidR="005611AA">
          <w:rPr>
            <w:spacing w:val="-2"/>
            <w:sz w:val="22"/>
          </w:rPr>
          <w:t xml:space="preserve">(1) </w:t>
        </w:r>
        <w:r w:rsidR="00761583">
          <w:rPr>
            <w:spacing w:val="-2"/>
            <w:sz w:val="22"/>
          </w:rPr>
          <w:t>t</w:t>
        </w:r>
        <w:r>
          <w:rPr>
            <w:spacing w:val="-2"/>
            <w:sz w:val="22"/>
          </w:rPr>
          <w:t>reasurer.</w:t>
        </w:r>
      </w:ins>
    </w:p>
    <w:p w14:paraId="7E2F808E" w14:textId="77777777" w:rsidR="008350EA" w:rsidRDefault="008350EA" w:rsidP="00FA4197">
      <w:pPr>
        <w:tabs>
          <w:tab w:val="left" w:pos="-720"/>
        </w:tabs>
        <w:suppressAutoHyphens/>
        <w:ind w:left="1440"/>
        <w:jc w:val="both"/>
        <w:rPr>
          <w:ins w:id="666" w:author="VAPTA" w:date="2014-02-06T09:44:00Z"/>
        </w:rPr>
      </w:pPr>
    </w:p>
    <w:p w14:paraId="7F63D1C0" w14:textId="77777777" w:rsidR="00DF3720" w:rsidRDefault="00DF3720" w:rsidP="00870853">
      <w:pPr>
        <w:tabs>
          <w:tab w:val="left" w:pos="-720"/>
        </w:tabs>
        <w:suppressAutoHyphens/>
        <w:jc w:val="both"/>
        <w:rPr>
          <w:ins w:id="667" w:author="VAPTA" w:date="2014-02-06T09:44:00Z"/>
          <w:spacing w:val="-2"/>
          <w:sz w:val="22"/>
        </w:rPr>
        <w:sectPr w:rsidR="00DF3720" w:rsidSect="000439A5">
          <w:type w:val="continuous"/>
          <w:pgSz w:w="12240" w:h="15840"/>
          <w:pgMar w:top="1440" w:right="1440" w:bottom="1440" w:left="1440" w:header="720" w:footer="1152" w:gutter="0"/>
          <w:lnNumType w:countBy="1"/>
          <w:cols w:space="720"/>
          <w:docGrid w:linePitch="272"/>
        </w:sectPr>
      </w:pPr>
    </w:p>
    <w:p w14:paraId="3372B0DB" w14:textId="6E580C42" w:rsidR="00042525" w:rsidRDefault="00084FFC">
      <w:pPr>
        <w:tabs>
          <w:tab w:val="left" w:pos="-720"/>
          <w:tab w:val="left" w:pos="0"/>
          <w:tab w:val="left" w:pos="720"/>
        </w:tabs>
        <w:suppressAutoHyphens/>
        <w:ind w:left="1440" w:hanging="1440"/>
        <w:jc w:val="both"/>
        <w:rPr>
          <w:spacing w:val="-2"/>
          <w:sz w:val="22"/>
        </w:rPr>
        <w:pPrChange w:id="668" w:author="VAPTA" w:date="2014-02-06T09:44:00Z">
          <w:pPr>
            <w:tabs>
              <w:tab w:val="left" w:pos="-720"/>
              <w:tab w:val="left" w:pos="0"/>
              <w:tab w:val="left" w:pos="720"/>
            </w:tabs>
            <w:suppressAutoHyphens/>
            <w:ind w:left="1440" w:hanging="1440"/>
          </w:pPr>
        </w:pPrChange>
      </w:pPr>
      <w:r>
        <w:rPr>
          <w:spacing w:val="-2"/>
          <w:sz w:val="22"/>
        </w:rPr>
        <w:lastRenderedPageBreak/>
        <w:tab/>
        <w:t>b.</w:t>
      </w:r>
      <w:r>
        <w:rPr>
          <w:spacing w:val="-2"/>
          <w:sz w:val="22"/>
        </w:rPr>
        <w:tab/>
        <w:t>Officers shall be elected by ballot in the month of</w:t>
      </w:r>
      <w:bookmarkStart w:id="669" w:name="Text7"/>
      <w:r w:rsidR="0003672D">
        <w:rPr>
          <w:spacing w:val="-2"/>
          <w:sz w:val="22"/>
        </w:rPr>
        <w:t xml:space="preserve"> </w:t>
      </w:r>
      <w:del w:id="670" w:author="VAPTA" w:date="2014-02-06T09:44:00Z">
        <w:r w:rsidR="00362A51">
          <w:rPr>
            <w:spacing w:val="-2"/>
            <w:sz w:val="22"/>
          </w:rPr>
          <w:delText>J</w:delText>
        </w:r>
        <w:r w:rsidR="00F32888">
          <w:rPr>
            <w:spacing w:val="-2"/>
            <w:sz w:val="22"/>
          </w:rPr>
          <w:delText>UNE</w:delText>
        </w:r>
        <w:r w:rsidR="004E52AA">
          <w:rPr>
            <w:spacing w:val="-2"/>
            <w:sz w:val="22"/>
          </w:rPr>
          <w:delText>.</w:delText>
        </w:r>
        <w:r>
          <w:rPr>
            <w:spacing w:val="-2"/>
            <w:sz w:val="22"/>
          </w:rPr>
          <w:delText xml:space="preserve"> </w:delText>
        </w:r>
      </w:del>
      <w:bookmarkEnd w:id="669"/>
      <w:r w:rsidR="00FA4197">
        <w:rPr>
          <w:spacing w:val="-2"/>
          <w:sz w:val="22"/>
        </w:rPr>
        <w:t>June</w:t>
      </w:r>
      <w:ins w:id="671" w:author="VAPTA" w:date="2014-02-06T09:44:00Z">
        <w:r w:rsidR="004E52AA">
          <w:rPr>
            <w:spacing w:val="-2"/>
            <w:sz w:val="22"/>
          </w:rPr>
          <w:t>.</w:t>
        </w:r>
        <w:r>
          <w:rPr>
            <w:spacing w:val="-2"/>
            <w:sz w:val="22"/>
          </w:rPr>
          <w:t xml:space="preserve"> </w:t>
        </w:r>
        <w:r w:rsidR="00F95EA1">
          <w:rPr>
            <w:spacing w:val="-2"/>
            <w:sz w:val="22"/>
          </w:rPr>
          <w:t>The president-elect shall automatically succeed to the office of president.</w:t>
        </w:r>
      </w:ins>
      <w:r>
        <w:rPr>
          <w:spacing w:val="-2"/>
          <w:sz w:val="22"/>
        </w:rPr>
        <w:t xml:space="preserve"> However, if there is but one nominee for office, election for that office may be by voice vote.  A majority of the votes cast shall constitute an election.</w:t>
      </w:r>
    </w:p>
    <w:p w14:paraId="51F79002" w14:textId="77777777" w:rsidR="00042525" w:rsidRDefault="00042525">
      <w:pPr>
        <w:tabs>
          <w:tab w:val="left" w:pos="-720"/>
        </w:tabs>
        <w:suppressAutoHyphens/>
        <w:jc w:val="both"/>
        <w:rPr>
          <w:spacing w:val="-2"/>
          <w:sz w:val="22"/>
        </w:rPr>
        <w:pPrChange w:id="672" w:author="VAPTA" w:date="2014-02-06T09:44:00Z">
          <w:pPr>
            <w:tabs>
              <w:tab w:val="left" w:pos="-720"/>
            </w:tabs>
            <w:suppressAutoHyphens/>
          </w:pPr>
        </w:pPrChange>
      </w:pPr>
    </w:p>
    <w:p w14:paraId="215C7D63" w14:textId="6B4155D0" w:rsidR="00084FFC" w:rsidRDefault="00084FFC">
      <w:pPr>
        <w:tabs>
          <w:tab w:val="left" w:pos="-720"/>
          <w:tab w:val="left" w:pos="0"/>
          <w:tab w:val="left" w:pos="720"/>
        </w:tabs>
        <w:suppressAutoHyphens/>
        <w:ind w:left="1440" w:hanging="1440"/>
        <w:jc w:val="both"/>
        <w:rPr>
          <w:spacing w:val="-2"/>
          <w:sz w:val="22"/>
        </w:rPr>
        <w:pPrChange w:id="673" w:author="VAPTA" w:date="2014-02-06T09:44:00Z">
          <w:pPr>
            <w:tabs>
              <w:tab w:val="left" w:pos="-720"/>
              <w:tab w:val="left" w:pos="0"/>
              <w:tab w:val="left" w:pos="720"/>
            </w:tabs>
            <w:suppressAutoHyphens/>
            <w:ind w:left="1440" w:hanging="1440"/>
          </w:pPr>
        </w:pPrChange>
      </w:pPr>
      <w:r>
        <w:rPr>
          <w:spacing w:val="-2"/>
          <w:sz w:val="22"/>
        </w:rPr>
        <w:tab/>
        <w:t>c.</w:t>
      </w:r>
      <w:r>
        <w:rPr>
          <w:spacing w:val="-2"/>
          <w:sz w:val="22"/>
        </w:rPr>
        <w:tab/>
        <w:t xml:space="preserve">Officers, except the </w:t>
      </w:r>
      <w:del w:id="674" w:author="VAPTA" w:date="2014-02-06T09:44:00Z">
        <w:r>
          <w:rPr>
            <w:spacing w:val="-2"/>
            <w:sz w:val="22"/>
          </w:rPr>
          <w:delText>Treasurer</w:delText>
        </w:r>
      </w:del>
      <w:ins w:id="675" w:author="VAPTA" w:date="2014-02-06T09:44:00Z">
        <w:r w:rsidR="00761583">
          <w:rPr>
            <w:spacing w:val="-2"/>
            <w:sz w:val="22"/>
          </w:rPr>
          <w:t>t</w:t>
        </w:r>
        <w:r>
          <w:rPr>
            <w:spacing w:val="-2"/>
            <w:sz w:val="22"/>
          </w:rPr>
          <w:t>reasurer</w:t>
        </w:r>
      </w:ins>
      <w:r>
        <w:rPr>
          <w:spacing w:val="-2"/>
          <w:sz w:val="22"/>
        </w:rPr>
        <w:t>, shall assume their official duties following the close of the meeting in</w:t>
      </w:r>
      <w:r w:rsidR="0003672D">
        <w:rPr>
          <w:spacing w:val="-2"/>
          <w:sz w:val="22"/>
        </w:rPr>
        <w:t xml:space="preserve"> </w:t>
      </w:r>
      <w:del w:id="676" w:author="VAPTA" w:date="2014-02-06T09:44:00Z">
        <w:r w:rsidR="00362A51">
          <w:rPr>
            <w:spacing w:val="-2"/>
            <w:sz w:val="22"/>
          </w:rPr>
          <w:delText>J</w:delText>
        </w:r>
        <w:r w:rsidR="00F32888">
          <w:rPr>
            <w:spacing w:val="-2"/>
            <w:sz w:val="22"/>
          </w:rPr>
          <w:delText>UNE</w:delText>
        </w:r>
        <w:r w:rsidR="0003672D">
          <w:rPr>
            <w:spacing w:val="-2"/>
            <w:sz w:val="22"/>
          </w:rPr>
          <w:delText>.</w:delText>
        </w:r>
      </w:del>
      <w:r w:rsidR="00FA4197">
        <w:rPr>
          <w:spacing w:val="-2"/>
          <w:sz w:val="22"/>
        </w:rPr>
        <w:t>June</w:t>
      </w:r>
      <w:ins w:id="677" w:author="VAPTA" w:date="2014-02-06T09:44:00Z">
        <w:r w:rsidR="0003672D">
          <w:rPr>
            <w:spacing w:val="-2"/>
            <w:sz w:val="22"/>
          </w:rPr>
          <w:t xml:space="preserve">. </w:t>
        </w:r>
      </w:ins>
      <w:r w:rsidR="0003672D">
        <w:rPr>
          <w:spacing w:val="-2"/>
          <w:sz w:val="22"/>
        </w:rPr>
        <w:t xml:space="preserve"> </w:t>
      </w:r>
      <w:r>
        <w:rPr>
          <w:spacing w:val="-2"/>
          <w:sz w:val="22"/>
        </w:rPr>
        <w:t xml:space="preserve">The Treasurer shall assume his/her official duties upon the completion of the auditing process.  Officers shall serve for a term of </w:t>
      </w:r>
      <w:bookmarkStart w:id="678" w:name="Text8"/>
      <w:r w:rsidR="00FA4197">
        <w:rPr>
          <w:spacing w:val="-2"/>
          <w:sz w:val="22"/>
        </w:rPr>
        <w:t>two (2)</w:t>
      </w:r>
      <w:del w:id="679" w:author="VAPTA" w:date="2014-02-06T09:44:00Z">
        <w:r w:rsidR="00F32888">
          <w:rPr>
            <w:spacing w:val="-2"/>
            <w:sz w:val="22"/>
          </w:rPr>
          <w:delText>TWO</w:delText>
        </w:r>
        <w:r w:rsidR="00362A51">
          <w:rPr>
            <w:spacing w:val="-2"/>
            <w:sz w:val="22"/>
          </w:rPr>
          <w:delText xml:space="preserve"> (2)</w:delText>
        </w:r>
      </w:del>
      <w:bookmarkEnd w:id="678"/>
      <w:r w:rsidR="0003672D">
        <w:rPr>
          <w:spacing w:val="-2"/>
          <w:sz w:val="22"/>
        </w:rPr>
        <w:t xml:space="preserve"> y</w:t>
      </w:r>
      <w:r>
        <w:rPr>
          <w:spacing w:val="-2"/>
          <w:sz w:val="22"/>
        </w:rPr>
        <w:t>ear</w:t>
      </w:r>
      <w:ins w:id="680" w:author="VAPTA" w:date="2014-02-06T09:44:00Z">
        <w:r w:rsidR="008D4B33">
          <w:rPr>
            <w:spacing w:val="-2"/>
            <w:sz w:val="22"/>
          </w:rPr>
          <w:t>(</w:t>
        </w:r>
        <w:r>
          <w:rPr>
            <w:spacing w:val="-2"/>
            <w:sz w:val="22"/>
          </w:rPr>
          <w:t>s</w:t>
        </w:r>
        <w:r w:rsidR="008D4B33">
          <w:rPr>
            <w:spacing w:val="-2"/>
            <w:sz w:val="22"/>
          </w:rPr>
          <w:t>)</w:t>
        </w:r>
      </w:ins>
      <w:r>
        <w:rPr>
          <w:spacing w:val="-2"/>
          <w:sz w:val="22"/>
        </w:rPr>
        <w:t xml:space="preserve"> or until their successors are elected.</w:t>
      </w:r>
    </w:p>
    <w:p w14:paraId="2A700CB0" w14:textId="77777777" w:rsidR="00084FFC" w:rsidRDefault="00084FFC" w:rsidP="006317F0">
      <w:pPr>
        <w:tabs>
          <w:tab w:val="left" w:pos="-720"/>
        </w:tabs>
        <w:suppressAutoHyphens/>
        <w:rPr>
          <w:del w:id="681" w:author="VAPTA" w:date="2014-02-06T09:44:00Z"/>
          <w:spacing w:val="-2"/>
          <w:sz w:val="22"/>
        </w:rPr>
      </w:pPr>
    </w:p>
    <w:p w14:paraId="7442FE93" w14:textId="27A38585" w:rsidR="00084FFC" w:rsidRDefault="00084FFC" w:rsidP="00870853">
      <w:pPr>
        <w:tabs>
          <w:tab w:val="left" w:pos="-720"/>
        </w:tabs>
        <w:suppressAutoHyphens/>
        <w:jc w:val="both"/>
        <w:rPr>
          <w:ins w:id="682" w:author="VAPTA" w:date="2014-02-06T09:44:00Z"/>
          <w:spacing w:val="-2"/>
          <w:sz w:val="22"/>
        </w:rPr>
      </w:pPr>
      <w:del w:id="683" w:author="VAPTA" w:date="2014-02-06T09:44:00Z">
        <w:r>
          <w:rPr>
            <w:spacing w:val="-2"/>
            <w:sz w:val="22"/>
          </w:rPr>
          <w:tab/>
          <w:delText>d.</w:delText>
        </w:r>
        <w:r>
          <w:rPr>
            <w:spacing w:val="-2"/>
            <w:sz w:val="22"/>
          </w:rPr>
          <w:tab/>
        </w:r>
      </w:del>
    </w:p>
    <w:p w14:paraId="492D55C6" w14:textId="47460107" w:rsidR="00084FFC" w:rsidRDefault="00084FFC">
      <w:pPr>
        <w:tabs>
          <w:tab w:val="left" w:pos="-720"/>
          <w:tab w:val="left" w:pos="0"/>
          <w:tab w:val="left" w:pos="720"/>
        </w:tabs>
        <w:suppressAutoHyphens/>
        <w:ind w:left="1440" w:hanging="1440"/>
        <w:jc w:val="both"/>
        <w:rPr>
          <w:spacing w:val="-2"/>
          <w:sz w:val="22"/>
        </w:rPr>
        <w:pPrChange w:id="684" w:author="VAPTA" w:date="2014-02-06T09:44:00Z">
          <w:pPr>
            <w:tabs>
              <w:tab w:val="left" w:pos="-720"/>
              <w:tab w:val="left" w:pos="0"/>
              <w:tab w:val="left" w:pos="720"/>
            </w:tabs>
            <w:suppressAutoHyphens/>
            <w:ind w:left="1440" w:hanging="1440"/>
          </w:pPr>
        </w:pPrChange>
      </w:pPr>
      <w:ins w:id="685" w:author="VAPTA" w:date="2014-02-06T09:44:00Z">
        <w:r>
          <w:rPr>
            <w:spacing w:val="-2"/>
            <w:sz w:val="22"/>
          </w:rPr>
          <w:tab/>
          <w:t>d.</w:t>
        </w:r>
        <w:r>
          <w:rPr>
            <w:spacing w:val="-2"/>
            <w:sz w:val="22"/>
          </w:rPr>
          <w:tab/>
        </w:r>
        <w:r w:rsidR="00F95EA1">
          <w:rPr>
            <w:spacing w:val="-2"/>
            <w:sz w:val="22"/>
          </w:rPr>
          <w:t xml:space="preserve">No person shall serve more than one term in the office of president or president-elect. </w:t>
        </w:r>
      </w:ins>
      <w:r>
        <w:rPr>
          <w:spacing w:val="-2"/>
          <w:sz w:val="22"/>
        </w:rPr>
        <w:t>A person shall not be el</w:t>
      </w:r>
      <w:r w:rsidR="005E2D37">
        <w:rPr>
          <w:spacing w:val="-2"/>
          <w:sz w:val="22"/>
        </w:rPr>
        <w:t>igible to serve more than two (2</w:t>
      </w:r>
      <w:r>
        <w:rPr>
          <w:spacing w:val="-2"/>
          <w:sz w:val="22"/>
        </w:rPr>
        <w:t xml:space="preserve">) consecutive terms in the same office.  A person who has served in an office for more than one-half </w:t>
      </w:r>
      <w:ins w:id="686" w:author="VAPTA" w:date="2014-02-06T09:44:00Z">
        <w:r w:rsidR="00B876DA">
          <w:rPr>
            <w:spacing w:val="-2"/>
            <w:sz w:val="22"/>
          </w:rPr>
          <w:t xml:space="preserve">(1/2) </w:t>
        </w:r>
      </w:ins>
      <w:r>
        <w:rPr>
          <w:spacing w:val="-2"/>
          <w:sz w:val="22"/>
        </w:rPr>
        <w:t>of a full term shall be deemed to have se</w:t>
      </w:r>
      <w:r w:rsidR="00DD57F0">
        <w:rPr>
          <w:spacing w:val="-2"/>
          <w:sz w:val="22"/>
        </w:rPr>
        <w:t>rved a full term in such office</w:t>
      </w:r>
      <w:del w:id="687" w:author="VAPTA" w:date="2014-02-06T09:44:00Z">
        <w:r>
          <w:rPr>
            <w:spacing w:val="-2"/>
            <w:sz w:val="22"/>
          </w:rPr>
          <w:delText>.</w:delText>
        </w:r>
      </w:del>
    </w:p>
    <w:p w14:paraId="6B4056E2" w14:textId="77777777" w:rsidR="00A837AF" w:rsidRDefault="00A837AF">
      <w:pPr>
        <w:tabs>
          <w:tab w:val="left" w:pos="-720"/>
          <w:tab w:val="left" w:pos="0"/>
          <w:tab w:val="left" w:pos="720"/>
        </w:tabs>
        <w:suppressAutoHyphens/>
        <w:ind w:left="1440" w:hanging="1440"/>
        <w:jc w:val="both"/>
        <w:rPr>
          <w:spacing w:val="-2"/>
          <w:sz w:val="22"/>
        </w:rPr>
        <w:pPrChange w:id="688" w:author="VAPTA" w:date="2014-02-06T09:44:00Z">
          <w:pPr>
            <w:tabs>
              <w:tab w:val="left" w:pos="-720"/>
              <w:tab w:val="left" w:pos="0"/>
              <w:tab w:val="left" w:pos="720"/>
            </w:tabs>
            <w:suppressAutoHyphens/>
            <w:ind w:left="1440" w:hanging="1440"/>
          </w:pPr>
        </w:pPrChange>
      </w:pPr>
    </w:p>
    <w:p w14:paraId="1E5200A8" w14:textId="19CD27C1" w:rsidR="00084FFC" w:rsidRDefault="00084FFC">
      <w:pPr>
        <w:tabs>
          <w:tab w:val="left" w:pos="-720"/>
          <w:tab w:val="left" w:pos="0"/>
          <w:tab w:val="left" w:pos="720"/>
        </w:tabs>
        <w:suppressAutoHyphens/>
        <w:ind w:left="1440" w:hanging="1440"/>
        <w:jc w:val="both"/>
        <w:rPr>
          <w:spacing w:val="-2"/>
          <w:sz w:val="22"/>
        </w:rPr>
        <w:pPrChange w:id="689" w:author="VAPTA" w:date="2014-02-06T09:44:00Z">
          <w:pPr>
            <w:tabs>
              <w:tab w:val="left" w:pos="-720"/>
              <w:tab w:val="left" w:pos="0"/>
              <w:tab w:val="left" w:pos="720"/>
            </w:tabs>
            <w:suppressAutoHyphens/>
            <w:ind w:left="1440" w:hanging="1440"/>
          </w:pPr>
        </w:pPrChange>
      </w:pPr>
      <w:r>
        <w:rPr>
          <w:b/>
          <w:spacing w:val="-2"/>
          <w:sz w:val="22"/>
        </w:rPr>
        <w:t>Section 4.</w:t>
      </w:r>
      <w:r>
        <w:rPr>
          <w:spacing w:val="-2"/>
          <w:sz w:val="22"/>
        </w:rPr>
        <w:tab/>
        <w:t>Nominating committee:</w:t>
      </w:r>
    </w:p>
    <w:p w14:paraId="643A51A5" w14:textId="77777777" w:rsidR="009E5355" w:rsidRDefault="009E5355" w:rsidP="009E5355">
      <w:pPr>
        <w:tabs>
          <w:tab w:val="left" w:pos="-720"/>
          <w:tab w:val="left" w:pos="0"/>
          <w:tab w:val="left" w:pos="720"/>
        </w:tabs>
        <w:suppressAutoHyphens/>
        <w:ind w:left="1440" w:hanging="1440"/>
        <w:jc w:val="both"/>
        <w:rPr>
          <w:spacing w:val="-2"/>
          <w:sz w:val="22"/>
        </w:rPr>
      </w:pPr>
    </w:p>
    <w:p w14:paraId="63A24ED8" w14:textId="77777777" w:rsidR="00B37847" w:rsidRDefault="00B37847" w:rsidP="006317F0">
      <w:pPr>
        <w:tabs>
          <w:tab w:val="left" w:pos="-720"/>
          <w:tab w:val="left" w:pos="0"/>
          <w:tab w:val="left" w:pos="720"/>
        </w:tabs>
        <w:suppressAutoHyphens/>
        <w:ind w:left="1440" w:hanging="1440"/>
        <w:rPr>
          <w:del w:id="690" w:author="VAPTA" w:date="2014-02-06T09:44:00Z"/>
          <w:spacing w:val="-2"/>
          <w:sz w:val="22"/>
        </w:rPr>
      </w:pPr>
    </w:p>
    <w:p w14:paraId="4AEFFDE1" w14:textId="2AD3AC6F" w:rsidR="00084FFC" w:rsidRDefault="00B37847">
      <w:pPr>
        <w:tabs>
          <w:tab w:val="left" w:pos="-720"/>
          <w:tab w:val="left" w:pos="0"/>
          <w:tab w:val="left" w:pos="720"/>
        </w:tabs>
        <w:suppressAutoHyphens/>
        <w:ind w:left="1440" w:hanging="1440"/>
        <w:jc w:val="both"/>
        <w:rPr>
          <w:spacing w:val="-2"/>
          <w:sz w:val="22"/>
        </w:rPr>
        <w:pPrChange w:id="691" w:author="VAPTA" w:date="2014-02-06T09:44:00Z">
          <w:pPr>
            <w:tabs>
              <w:tab w:val="left" w:pos="-720"/>
              <w:tab w:val="left" w:pos="0"/>
              <w:tab w:val="left" w:pos="720"/>
            </w:tabs>
            <w:suppressAutoHyphens/>
            <w:ind w:left="1440" w:hanging="1440"/>
          </w:pPr>
        </w:pPrChange>
      </w:pPr>
      <w:r>
        <w:rPr>
          <w:spacing w:val="-2"/>
          <w:sz w:val="22"/>
        </w:rPr>
        <w:tab/>
        <w:t>a.</w:t>
      </w:r>
      <w:r>
        <w:rPr>
          <w:spacing w:val="-2"/>
          <w:sz w:val="22"/>
        </w:rPr>
        <w:tab/>
      </w:r>
      <w:r w:rsidR="00084FFC">
        <w:rPr>
          <w:spacing w:val="-2"/>
          <w:sz w:val="22"/>
        </w:rPr>
        <w:t xml:space="preserve">There shall be a nominating committee composed of </w:t>
      </w:r>
      <w:r w:rsidR="00FA4197">
        <w:rPr>
          <w:spacing w:val="-2"/>
          <w:sz w:val="22"/>
        </w:rPr>
        <w:t>three (</w:t>
      </w:r>
      <w:del w:id="692" w:author="VAPTA" w:date="2014-02-06T09:44:00Z">
        <w:r w:rsidR="00F32888">
          <w:rPr>
            <w:spacing w:val="-2"/>
            <w:sz w:val="22"/>
          </w:rPr>
          <w:delText>THREE</w:delText>
        </w:r>
        <w:r w:rsidR="00362A51">
          <w:rPr>
            <w:spacing w:val="-2"/>
            <w:sz w:val="22"/>
          </w:rPr>
          <w:delText xml:space="preserve"> (3)</w:delText>
        </w:r>
      </w:del>
      <w:r w:rsidR="00FA4197">
        <w:rPr>
          <w:spacing w:val="-2"/>
          <w:sz w:val="22"/>
        </w:rPr>
        <w:t>3)</w:t>
      </w:r>
      <w:r w:rsidR="008D4B33">
        <w:rPr>
          <w:spacing w:val="-2"/>
          <w:sz w:val="22"/>
        </w:rPr>
        <w:t xml:space="preserve"> </w:t>
      </w:r>
      <w:r w:rsidR="00084FFC">
        <w:rPr>
          <w:spacing w:val="-2"/>
          <w:sz w:val="22"/>
        </w:rPr>
        <w:t>members who shall be elected by this PTA/PTSA at a regular meeting at least two</w:t>
      </w:r>
      <w:ins w:id="693" w:author="VAPTA" w:date="2014-02-06T09:44:00Z">
        <w:r w:rsidR="00042525">
          <w:rPr>
            <w:spacing w:val="-2"/>
            <w:sz w:val="22"/>
          </w:rPr>
          <w:t xml:space="preserve"> (2)</w:t>
        </w:r>
      </w:ins>
      <w:r w:rsidR="00042525">
        <w:rPr>
          <w:spacing w:val="-2"/>
          <w:sz w:val="22"/>
        </w:rPr>
        <w:t xml:space="preserve"> </w:t>
      </w:r>
      <w:r w:rsidR="00084FFC">
        <w:rPr>
          <w:spacing w:val="-2"/>
          <w:sz w:val="22"/>
        </w:rPr>
        <w:t>months prior to the election of officers.  The committee shall elect its own chairman.</w:t>
      </w:r>
    </w:p>
    <w:p w14:paraId="73EB7A33" w14:textId="77777777" w:rsidR="00084FFC" w:rsidRDefault="00084FFC">
      <w:pPr>
        <w:tabs>
          <w:tab w:val="left" w:pos="-720"/>
        </w:tabs>
        <w:suppressAutoHyphens/>
        <w:jc w:val="both"/>
        <w:rPr>
          <w:spacing w:val="-2"/>
          <w:sz w:val="22"/>
        </w:rPr>
        <w:pPrChange w:id="694" w:author="VAPTA" w:date="2014-02-06T09:44:00Z">
          <w:pPr>
            <w:tabs>
              <w:tab w:val="left" w:pos="-720"/>
            </w:tabs>
            <w:suppressAutoHyphens/>
          </w:pPr>
        </w:pPrChange>
      </w:pPr>
    </w:p>
    <w:p w14:paraId="2BBBF216" w14:textId="77777777" w:rsidR="00084FFC" w:rsidRDefault="00084FFC">
      <w:pPr>
        <w:numPr>
          <w:ilvl w:val="0"/>
          <w:numId w:val="3"/>
        </w:numPr>
        <w:tabs>
          <w:tab w:val="left" w:pos="-720"/>
          <w:tab w:val="left" w:pos="0"/>
          <w:tab w:val="left" w:pos="720"/>
        </w:tabs>
        <w:suppressAutoHyphens/>
        <w:jc w:val="both"/>
        <w:rPr>
          <w:spacing w:val="-2"/>
          <w:sz w:val="22"/>
        </w:rPr>
        <w:pPrChange w:id="695" w:author="VAPTA" w:date="2014-02-06T09:44:00Z">
          <w:pPr>
            <w:numPr>
              <w:numId w:val="3"/>
            </w:numPr>
            <w:tabs>
              <w:tab w:val="left" w:pos="-720"/>
              <w:tab w:val="left" w:pos="0"/>
              <w:tab w:val="left" w:pos="720"/>
              <w:tab w:val="num" w:pos="1440"/>
            </w:tabs>
            <w:suppressAutoHyphens/>
            <w:ind w:left="1440" w:hanging="720"/>
          </w:pPr>
        </w:pPrChange>
      </w:pPr>
      <w:r>
        <w:rPr>
          <w:spacing w:val="-2"/>
          <w:sz w:val="22"/>
        </w:rPr>
        <w:t>The nominating committee shall nominate an eligible person for each office to be filled</w:t>
      </w:r>
      <w:ins w:id="696" w:author="VAPTA" w:date="2014-02-06T09:44:00Z">
        <w:r w:rsidR="00F95EA1">
          <w:rPr>
            <w:spacing w:val="-2"/>
            <w:sz w:val="22"/>
          </w:rPr>
          <w:t>, except the office of president,</w:t>
        </w:r>
      </w:ins>
      <w:r>
        <w:rPr>
          <w:spacing w:val="-2"/>
          <w:sz w:val="22"/>
        </w:rPr>
        <w:t xml:space="preserve"> and report its nominees at a regular meeting no less than thirty (30) days prior to the election meeting.  At the election meeting, additional nominations may be made from the floor.</w:t>
      </w:r>
    </w:p>
    <w:p w14:paraId="6442FDB2" w14:textId="77777777" w:rsidR="00084FFC" w:rsidRDefault="00084FFC">
      <w:pPr>
        <w:tabs>
          <w:tab w:val="left" w:pos="-720"/>
          <w:tab w:val="left" w:pos="0"/>
          <w:tab w:val="left" w:pos="720"/>
        </w:tabs>
        <w:suppressAutoHyphens/>
        <w:ind w:left="720"/>
        <w:jc w:val="both"/>
        <w:rPr>
          <w:spacing w:val="-2"/>
          <w:sz w:val="22"/>
        </w:rPr>
        <w:pPrChange w:id="697" w:author="VAPTA" w:date="2014-02-06T09:44:00Z">
          <w:pPr>
            <w:tabs>
              <w:tab w:val="left" w:pos="-720"/>
              <w:tab w:val="left" w:pos="0"/>
              <w:tab w:val="left" w:pos="720"/>
            </w:tabs>
            <w:suppressAutoHyphens/>
            <w:ind w:left="720"/>
          </w:pPr>
        </w:pPrChange>
      </w:pPr>
    </w:p>
    <w:p w14:paraId="790B8F58" w14:textId="77777777" w:rsidR="00084FFC" w:rsidRDefault="00084FFC">
      <w:pPr>
        <w:numPr>
          <w:ilvl w:val="0"/>
          <w:numId w:val="3"/>
        </w:numPr>
        <w:tabs>
          <w:tab w:val="left" w:pos="-720"/>
          <w:tab w:val="left" w:pos="0"/>
          <w:tab w:val="left" w:pos="720"/>
        </w:tabs>
        <w:suppressAutoHyphens/>
        <w:jc w:val="both"/>
        <w:rPr>
          <w:spacing w:val="-2"/>
          <w:sz w:val="22"/>
        </w:rPr>
        <w:pPrChange w:id="698" w:author="VAPTA" w:date="2014-02-06T09:44:00Z">
          <w:pPr>
            <w:numPr>
              <w:numId w:val="3"/>
            </w:numPr>
            <w:tabs>
              <w:tab w:val="left" w:pos="-720"/>
              <w:tab w:val="left" w:pos="0"/>
              <w:tab w:val="left" w:pos="720"/>
              <w:tab w:val="num" w:pos="1440"/>
            </w:tabs>
            <w:suppressAutoHyphens/>
            <w:ind w:left="1440" w:hanging="720"/>
          </w:pPr>
        </w:pPrChange>
      </w:pPr>
      <w:r>
        <w:rPr>
          <w:spacing w:val="-2"/>
          <w:sz w:val="22"/>
        </w:rPr>
        <w:t>Only those persons who have signified their consent to serve if elected shall be nominated for or elected to such office.</w:t>
      </w:r>
      <w:ins w:id="699" w:author="VAPTA" w:date="2014-02-06T09:44:00Z">
        <w:r w:rsidR="00F95EA1">
          <w:rPr>
            <w:spacing w:val="-2"/>
            <w:sz w:val="22"/>
          </w:rPr>
          <w:t xml:space="preserve"> It is understood that the president-elect, by accepting the </w:t>
        </w:r>
        <w:r w:rsidR="00F95EA1">
          <w:rPr>
            <w:spacing w:val="-2"/>
            <w:sz w:val="22"/>
          </w:rPr>
          <w:lastRenderedPageBreak/>
          <w:t>nomination is agreeing to automatically succeed to the office of president at the end of his/her term as president-elect.</w:t>
        </w:r>
      </w:ins>
    </w:p>
    <w:p w14:paraId="4B872292" w14:textId="77777777" w:rsidR="00084FFC" w:rsidRDefault="00084FFC">
      <w:pPr>
        <w:tabs>
          <w:tab w:val="left" w:pos="-720"/>
          <w:tab w:val="left" w:pos="0"/>
          <w:tab w:val="left" w:pos="720"/>
        </w:tabs>
        <w:suppressAutoHyphens/>
        <w:ind w:left="720"/>
        <w:jc w:val="both"/>
        <w:rPr>
          <w:spacing w:val="-2"/>
          <w:sz w:val="22"/>
        </w:rPr>
        <w:pPrChange w:id="700" w:author="VAPTA" w:date="2014-02-06T09:44:00Z">
          <w:pPr>
            <w:tabs>
              <w:tab w:val="left" w:pos="-720"/>
              <w:tab w:val="left" w:pos="0"/>
              <w:tab w:val="left" w:pos="720"/>
            </w:tabs>
            <w:suppressAutoHyphens/>
            <w:ind w:left="720"/>
          </w:pPr>
        </w:pPrChange>
      </w:pPr>
    </w:p>
    <w:p w14:paraId="1A4621C5" w14:textId="77777777" w:rsidR="00084FFC" w:rsidRDefault="00084FFC">
      <w:pPr>
        <w:tabs>
          <w:tab w:val="left" w:pos="-720"/>
          <w:tab w:val="left" w:pos="0"/>
          <w:tab w:val="left" w:pos="720"/>
        </w:tabs>
        <w:suppressAutoHyphens/>
        <w:ind w:left="1440" w:hanging="1440"/>
        <w:jc w:val="both"/>
        <w:rPr>
          <w:spacing w:val="-2"/>
          <w:sz w:val="22"/>
        </w:rPr>
        <w:pPrChange w:id="701" w:author="VAPTA" w:date="2014-02-06T09:44:00Z">
          <w:pPr>
            <w:tabs>
              <w:tab w:val="left" w:pos="-720"/>
              <w:tab w:val="left" w:pos="0"/>
              <w:tab w:val="left" w:pos="720"/>
            </w:tabs>
            <w:suppressAutoHyphens/>
            <w:ind w:left="1440" w:hanging="1440"/>
          </w:pPr>
        </w:pPrChange>
      </w:pPr>
      <w:r>
        <w:rPr>
          <w:b/>
          <w:spacing w:val="-2"/>
          <w:sz w:val="22"/>
        </w:rPr>
        <w:t>Section 5.</w:t>
      </w:r>
      <w:r>
        <w:rPr>
          <w:spacing w:val="-2"/>
          <w:sz w:val="22"/>
        </w:rPr>
        <w:tab/>
        <w:t>Vacancies:</w:t>
      </w:r>
    </w:p>
    <w:p w14:paraId="0F8A372B" w14:textId="77777777" w:rsidR="00DD2BAE" w:rsidRDefault="00DD2BAE">
      <w:pPr>
        <w:tabs>
          <w:tab w:val="left" w:pos="-720"/>
        </w:tabs>
        <w:suppressAutoHyphens/>
        <w:jc w:val="both"/>
        <w:rPr>
          <w:spacing w:val="-2"/>
          <w:sz w:val="22"/>
        </w:rPr>
        <w:pPrChange w:id="702" w:author="VAPTA" w:date="2014-02-06T09:44:00Z">
          <w:pPr>
            <w:tabs>
              <w:tab w:val="left" w:pos="-720"/>
            </w:tabs>
            <w:suppressAutoHyphens/>
          </w:pPr>
        </w:pPrChange>
      </w:pPr>
    </w:p>
    <w:p w14:paraId="447333BA" w14:textId="275F0B8A" w:rsidR="00DD2BAE" w:rsidRPr="00DD2BAE" w:rsidRDefault="00DD2BAE">
      <w:pPr>
        <w:tabs>
          <w:tab w:val="left" w:pos="-720"/>
        </w:tabs>
        <w:suppressAutoHyphens/>
        <w:jc w:val="both"/>
        <w:rPr>
          <w:spacing w:val="-2"/>
          <w:sz w:val="22"/>
        </w:rPr>
        <w:pPrChange w:id="703" w:author="VAPTA" w:date="2014-02-06T09:44:00Z">
          <w:pPr>
            <w:tabs>
              <w:tab w:val="left" w:pos="-720"/>
            </w:tabs>
            <w:suppressAutoHyphens/>
          </w:pPr>
        </w:pPrChange>
      </w:pPr>
      <w:r w:rsidRPr="00DD2BAE">
        <w:rPr>
          <w:spacing w:val="-2"/>
          <w:sz w:val="22"/>
        </w:rPr>
        <w:t>A vacancy occurring in any office</w:t>
      </w:r>
      <w:ins w:id="704" w:author="VAPTA" w:date="2014-02-06T09:44:00Z">
        <w:r w:rsidRPr="00DD2BAE">
          <w:rPr>
            <w:spacing w:val="-2"/>
            <w:sz w:val="22"/>
          </w:rPr>
          <w:t xml:space="preserve"> other than president or president-elect</w:t>
        </w:r>
      </w:ins>
      <w:r w:rsidRPr="00DD2BAE">
        <w:rPr>
          <w:spacing w:val="-2"/>
          <w:sz w:val="22"/>
        </w:rPr>
        <w:t xml:space="preserve"> shall be filled for the unexpired term by a person elected by a majority vote of the executive board, notice of such election having been given as prescribed in Article XI, Section 4.  In case a vacancy occurs in the office of president, the </w:t>
      </w:r>
      <w:del w:id="705" w:author="VAPTA" w:date="2014-02-06T09:44:00Z">
        <w:r w:rsidR="00084FFC">
          <w:rPr>
            <w:spacing w:val="-2"/>
            <w:sz w:val="22"/>
          </w:rPr>
          <w:delText>first vice-</w:delText>
        </w:r>
      </w:del>
      <w:r w:rsidRPr="00DD2BAE">
        <w:rPr>
          <w:spacing w:val="-2"/>
          <w:sz w:val="22"/>
        </w:rPr>
        <w:t>president</w:t>
      </w:r>
      <w:ins w:id="706" w:author="VAPTA" w:date="2014-02-06T09:44:00Z">
        <w:r w:rsidRPr="00DD2BAE">
          <w:rPr>
            <w:spacing w:val="-2"/>
            <w:sz w:val="22"/>
          </w:rPr>
          <w:t>-elect</w:t>
        </w:r>
      </w:ins>
      <w:r w:rsidRPr="00DD2BAE">
        <w:rPr>
          <w:spacing w:val="-2"/>
          <w:sz w:val="22"/>
        </w:rPr>
        <w:t xml:space="preserve"> shall automatically become president and serve notice </w:t>
      </w:r>
      <w:ins w:id="707" w:author="VAPTA" w:date="2014-02-06T09:44:00Z">
        <w:r w:rsidRPr="00DD2BAE">
          <w:rPr>
            <w:spacing w:val="-2"/>
            <w:sz w:val="22"/>
          </w:rPr>
          <w:t xml:space="preserve">as prescribed in Article XII, Section 2 to the general membership </w:t>
        </w:r>
      </w:ins>
      <w:r w:rsidRPr="00DD2BAE">
        <w:rPr>
          <w:spacing w:val="-2"/>
          <w:sz w:val="22"/>
        </w:rPr>
        <w:t xml:space="preserve">of the election to fill the vacancy in the office of </w:t>
      </w:r>
      <w:del w:id="708" w:author="VAPTA" w:date="2014-02-06T09:44:00Z">
        <w:r w:rsidR="00084FFC">
          <w:rPr>
            <w:spacing w:val="-2"/>
            <w:sz w:val="22"/>
          </w:rPr>
          <w:delText>first vice-</w:delText>
        </w:r>
      </w:del>
      <w:r w:rsidRPr="00DD2BAE">
        <w:rPr>
          <w:spacing w:val="-2"/>
          <w:sz w:val="22"/>
        </w:rPr>
        <w:t>president</w:t>
      </w:r>
      <w:ins w:id="709" w:author="VAPTA" w:date="2014-02-06T09:44:00Z">
        <w:r w:rsidRPr="00DD2BAE">
          <w:rPr>
            <w:spacing w:val="-2"/>
            <w:sz w:val="22"/>
          </w:rPr>
          <w:t>-elect</w:t>
        </w:r>
      </w:ins>
      <w:r w:rsidRPr="00DD2BAE">
        <w:rPr>
          <w:spacing w:val="-2"/>
          <w:sz w:val="22"/>
        </w:rPr>
        <w:t>.</w:t>
      </w:r>
    </w:p>
    <w:p w14:paraId="5EA294DB" w14:textId="77777777" w:rsidR="00DD2BAE" w:rsidRDefault="00DD2BAE">
      <w:pPr>
        <w:tabs>
          <w:tab w:val="left" w:pos="-720"/>
          <w:tab w:val="left" w:pos="0"/>
          <w:tab w:val="left" w:pos="720"/>
        </w:tabs>
        <w:suppressAutoHyphens/>
        <w:jc w:val="both"/>
        <w:rPr>
          <w:spacing w:val="-2"/>
          <w:sz w:val="22"/>
        </w:rPr>
        <w:pPrChange w:id="710" w:author="VAPTA" w:date="2014-02-06T09:44:00Z">
          <w:pPr>
            <w:tabs>
              <w:tab w:val="left" w:pos="-720"/>
            </w:tabs>
            <w:suppressAutoHyphens/>
          </w:pPr>
        </w:pPrChange>
      </w:pPr>
    </w:p>
    <w:p w14:paraId="1E357937" w14:textId="77777777" w:rsidR="00084FFC" w:rsidRDefault="00084FFC">
      <w:pPr>
        <w:tabs>
          <w:tab w:val="left" w:pos="-720"/>
        </w:tabs>
        <w:suppressAutoHyphens/>
        <w:jc w:val="both"/>
        <w:rPr>
          <w:spacing w:val="-2"/>
          <w:sz w:val="22"/>
        </w:rPr>
        <w:pPrChange w:id="711" w:author="VAPTA" w:date="2014-02-06T09:44:00Z">
          <w:pPr>
            <w:tabs>
              <w:tab w:val="left" w:pos="-720"/>
            </w:tabs>
            <w:suppressAutoHyphens/>
          </w:pPr>
        </w:pPrChange>
      </w:pPr>
    </w:p>
    <w:p w14:paraId="0477FCCA" w14:textId="77777777" w:rsidR="00084FFC" w:rsidRDefault="00084FFC" w:rsidP="00487EFC">
      <w:pPr>
        <w:tabs>
          <w:tab w:val="center" w:pos="4680"/>
        </w:tabs>
        <w:suppressAutoHyphens/>
        <w:jc w:val="center"/>
        <w:rPr>
          <w:spacing w:val="-2"/>
          <w:sz w:val="24"/>
        </w:rPr>
      </w:pPr>
      <w:r>
        <w:rPr>
          <w:b/>
          <w:spacing w:val="-2"/>
          <w:sz w:val="24"/>
        </w:rPr>
        <w:t>ARTICLE IX: DUTIES OF OFFICERS</w:t>
      </w:r>
    </w:p>
    <w:p w14:paraId="0A2981A4" w14:textId="77777777" w:rsidR="00084FFC" w:rsidRDefault="00084FFC">
      <w:pPr>
        <w:tabs>
          <w:tab w:val="left" w:pos="-720"/>
        </w:tabs>
        <w:suppressAutoHyphens/>
        <w:jc w:val="both"/>
        <w:rPr>
          <w:spacing w:val="-2"/>
          <w:sz w:val="22"/>
        </w:rPr>
        <w:pPrChange w:id="712" w:author="VAPTA" w:date="2014-02-06T09:44:00Z">
          <w:pPr>
            <w:tabs>
              <w:tab w:val="left" w:pos="-720"/>
            </w:tabs>
            <w:suppressAutoHyphens/>
          </w:pPr>
        </w:pPrChange>
      </w:pPr>
    </w:p>
    <w:p w14:paraId="755F2327" w14:textId="044A773E" w:rsidR="00084FFC" w:rsidRDefault="00084FFC">
      <w:pPr>
        <w:tabs>
          <w:tab w:val="left" w:pos="-720"/>
          <w:tab w:val="left" w:pos="0"/>
          <w:tab w:val="left" w:pos="720"/>
        </w:tabs>
        <w:suppressAutoHyphens/>
        <w:ind w:left="1440" w:hanging="1440"/>
        <w:jc w:val="both"/>
        <w:rPr>
          <w:spacing w:val="-2"/>
          <w:sz w:val="22"/>
        </w:rPr>
        <w:pPrChange w:id="713" w:author="VAPTA" w:date="2014-02-06T09:44:00Z">
          <w:pPr>
            <w:tabs>
              <w:tab w:val="left" w:pos="-720"/>
              <w:tab w:val="left" w:pos="0"/>
              <w:tab w:val="left" w:pos="720"/>
            </w:tabs>
            <w:suppressAutoHyphens/>
            <w:ind w:left="1440" w:hanging="1440"/>
          </w:pPr>
        </w:pPrChange>
      </w:pPr>
      <w:r>
        <w:rPr>
          <w:b/>
          <w:spacing w:val="-2"/>
          <w:sz w:val="22"/>
        </w:rPr>
        <w:t>Section 1.</w:t>
      </w:r>
      <w:del w:id="714" w:author="VAPTA" w:date="2014-02-06T09:44:00Z">
        <w:r>
          <w:rPr>
            <w:spacing w:val="-2"/>
            <w:sz w:val="22"/>
          </w:rPr>
          <w:tab/>
        </w:r>
      </w:del>
      <w:ins w:id="715" w:author="VAPTA" w:date="2014-02-06T09:44:00Z">
        <w:r w:rsidR="00B20FA2">
          <w:rPr>
            <w:spacing w:val="-2"/>
            <w:sz w:val="22"/>
          </w:rPr>
          <w:t xml:space="preserve">   </w:t>
        </w:r>
      </w:ins>
      <w:r>
        <w:rPr>
          <w:spacing w:val="-2"/>
          <w:sz w:val="22"/>
        </w:rPr>
        <w:t>The president shall:</w:t>
      </w:r>
    </w:p>
    <w:p w14:paraId="5DD4804F" w14:textId="77777777" w:rsidR="00084FFC" w:rsidRDefault="00084FFC">
      <w:pPr>
        <w:tabs>
          <w:tab w:val="left" w:pos="-720"/>
        </w:tabs>
        <w:suppressAutoHyphens/>
        <w:jc w:val="both"/>
        <w:rPr>
          <w:spacing w:val="-2"/>
          <w:sz w:val="22"/>
        </w:rPr>
        <w:pPrChange w:id="716" w:author="VAPTA" w:date="2014-02-06T09:44:00Z">
          <w:pPr>
            <w:tabs>
              <w:tab w:val="left" w:pos="-720"/>
            </w:tabs>
            <w:suppressAutoHyphens/>
          </w:pPr>
        </w:pPrChange>
      </w:pPr>
    </w:p>
    <w:p w14:paraId="3C4B3B54" w14:textId="37CD2B4A" w:rsidR="00084FFC" w:rsidRDefault="00084FFC">
      <w:pPr>
        <w:tabs>
          <w:tab w:val="left" w:pos="-720"/>
          <w:tab w:val="left" w:pos="0"/>
          <w:tab w:val="left" w:pos="720"/>
        </w:tabs>
        <w:suppressAutoHyphens/>
        <w:ind w:left="1440" w:hanging="1440"/>
        <w:jc w:val="both"/>
        <w:rPr>
          <w:spacing w:val="-2"/>
          <w:sz w:val="22"/>
        </w:rPr>
        <w:pPrChange w:id="717" w:author="VAPTA" w:date="2014-02-06T09:44:00Z">
          <w:pPr>
            <w:tabs>
              <w:tab w:val="left" w:pos="-720"/>
              <w:tab w:val="left" w:pos="0"/>
              <w:tab w:val="left" w:pos="720"/>
            </w:tabs>
            <w:suppressAutoHyphens/>
            <w:ind w:left="1440" w:hanging="1440"/>
          </w:pPr>
        </w:pPrChange>
      </w:pPr>
      <w:r>
        <w:rPr>
          <w:spacing w:val="-2"/>
          <w:sz w:val="22"/>
        </w:rPr>
        <w:tab/>
        <w:t>a.</w:t>
      </w:r>
      <w:r>
        <w:rPr>
          <w:spacing w:val="-2"/>
          <w:sz w:val="22"/>
        </w:rPr>
        <w:tab/>
      </w:r>
      <w:del w:id="718" w:author="VAPTA" w:date="2014-02-06T09:44:00Z">
        <w:r>
          <w:rPr>
            <w:spacing w:val="-2"/>
            <w:sz w:val="22"/>
          </w:rPr>
          <w:delText>preside</w:delText>
        </w:r>
      </w:del>
      <w:ins w:id="719" w:author="VAPTA" w:date="2014-02-06T09:44:00Z">
        <w:r w:rsidR="00B20FA2">
          <w:rPr>
            <w:spacing w:val="-2"/>
            <w:sz w:val="22"/>
          </w:rPr>
          <w:t>P</w:t>
        </w:r>
        <w:r>
          <w:rPr>
            <w:spacing w:val="-2"/>
            <w:sz w:val="22"/>
          </w:rPr>
          <w:t>reside</w:t>
        </w:r>
      </w:ins>
      <w:r>
        <w:rPr>
          <w:spacing w:val="-2"/>
          <w:sz w:val="22"/>
        </w:rPr>
        <w:t xml:space="preserve"> at all meetings of the association;</w:t>
      </w:r>
    </w:p>
    <w:p w14:paraId="2D2FDD2F" w14:textId="77777777" w:rsidR="00084FFC" w:rsidRDefault="00084FFC">
      <w:pPr>
        <w:tabs>
          <w:tab w:val="left" w:pos="-720"/>
        </w:tabs>
        <w:suppressAutoHyphens/>
        <w:jc w:val="both"/>
        <w:rPr>
          <w:spacing w:val="-2"/>
          <w:sz w:val="22"/>
        </w:rPr>
        <w:pPrChange w:id="720" w:author="VAPTA" w:date="2014-02-06T09:44:00Z">
          <w:pPr>
            <w:tabs>
              <w:tab w:val="left" w:pos="-720"/>
            </w:tabs>
            <w:suppressAutoHyphens/>
          </w:pPr>
        </w:pPrChange>
      </w:pPr>
    </w:p>
    <w:p w14:paraId="20451B7C" w14:textId="55027E56" w:rsidR="00084FFC" w:rsidRDefault="00084FFC">
      <w:pPr>
        <w:tabs>
          <w:tab w:val="left" w:pos="-720"/>
          <w:tab w:val="left" w:pos="0"/>
          <w:tab w:val="left" w:pos="720"/>
        </w:tabs>
        <w:suppressAutoHyphens/>
        <w:ind w:left="1440" w:hanging="1440"/>
        <w:jc w:val="both"/>
        <w:rPr>
          <w:spacing w:val="-2"/>
          <w:sz w:val="22"/>
        </w:rPr>
        <w:pPrChange w:id="721" w:author="VAPTA" w:date="2014-02-06T09:44:00Z">
          <w:pPr>
            <w:tabs>
              <w:tab w:val="left" w:pos="-720"/>
              <w:tab w:val="left" w:pos="0"/>
              <w:tab w:val="left" w:pos="720"/>
            </w:tabs>
            <w:suppressAutoHyphens/>
            <w:ind w:left="1440" w:hanging="1440"/>
          </w:pPr>
        </w:pPrChange>
      </w:pPr>
      <w:r>
        <w:rPr>
          <w:spacing w:val="-2"/>
          <w:sz w:val="22"/>
        </w:rPr>
        <w:tab/>
        <w:t>b.</w:t>
      </w:r>
      <w:r>
        <w:rPr>
          <w:spacing w:val="-2"/>
          <w:sz w:val="22"/>
        </w:rPr>
        <w:tab/>
      </w:r>
      <w:del w:id="722" w:author="VAPTA" w:date="2014-02-06T09:44:00Z">
        <w:r>
          <w:rPr>
            <w:spacing w:val="-2"/>
            <w:sz w:val="22"/>
          </w:rPr>
          <w:delText>perform</w:delText>
        </w:r>
      </w:del>
      <w:ins w:id="723" w:author="VAPTA" w:date="2014-02-06T09:44:00Z">
        <w:r w:rsidR="00B20FA2">
          <w:rPr>
            <w:spacing w:val="-2"/>
            <w:sz w:val="22"/>
          </w:rPr>
          <w:t>P</w:t>
        </w:r>
        <w:r>
          <w:rPr>
            <w:spacing w:val="-2"/>
            <w:sz w:val="22"/>
          </w:rPr>
          <w:t>erform</w:t>
        </w:r>
      </w:ins>
      <w:r>
        <w:rPr>
          <w:spacing w:val="-2"/>
          <w:sz w:val="22"/>
        </w:rPr>
        <w:t xml:space="preserve"> such other duties as may be prescribed in these bylaws or assigned by the association;</w:t>
      </w:r>
    </w:p>
    <w:p w14:paraId="163C1B7F" w14:textId="77777777" w:rsidR="00084FFC" w:rsidRDefault="00084FFC">
      <w:pPr>
        <w:tabs>
          <w:tab w:val="left" w:pos="-720"/>
        </w:tabs>
        <w:suppressAutoHyphens/>
        <w:jc w:val="both"/>
        <w:rPr>
          <w:spacing w:val="-2"/>
          <w:sz w:val="22"/>
        </w:rPr>
        <w:pPrChange w:id="724" w:author="VAPTA" w:date="2014-02-06T09:44:00Z">
          <w:pPr>
            <w:tabs>
              <w:tab w:val="left" w:pos="-720"/>
            </w:tabs>
            <w:suppressAutoHyphens/>
          </w:pPr>
        </w:pPrChange>
      </w:pPr>
    </w:p>
    <w:p w14:paraId="1AF79A80" w14:textId="5BB59BE2" w:rsidR="00084FFC" w:rsidRDefault="00084FFC">
      <w:pPr>
        <w:tabs>
          <w:tab w:val="left" w:pos="-720"/>
          <w:tab w:val="left" w:pos="0"/>
          <w:tab w:val="left" w:pos="720"/>
        </w:tabs>
        <w:suppressAutoHyphens/>
        <w:ind w:left="1440" w:hanging="1440"/>
        <w:jc w:val="both"/>
        <w:rPr>
          <w:spacing w:val="-2"/>
          <w:sz w:val="22"/>
        </w:rPr>
        <w:pPrChange w:id="725" w:author="VAPTA" w:date="2014-02-06T09:44:00Z">
          <w:pPr>
            <w:tabs>
              <w:tab w:val="left" w:pos="-720"/>
              <w:tab w:val="left" w:pos="0"/>
              <w:tab w:val="left" w:pos="720"/>
            </w:tabs>
            <w:suppressAutoHyphens/>
            <w:ind w:left="1440" w:hanging="1440"/>
          </w:pPr>
        </w:pPrChange>
      </w:pPr>
      <w:r>
        <w:rPr>
          <w:spacing w:val="-2"/>
          <w:sz w:val="22"/>
        </w:rPr>
        <w:tab/>
        <w:t>c.</w:t>
      </w:r>
      <w:r>
        <w:rPr>
          <w:spacing w:val="-2"/>
          <w:sz w:val="22"/>
        </w:rPr>
        <w:tab/>
      </w:r>
      <w:del w:id="726" w:author="VAPTA" w:date="2014-02-06T09:44:00Z">
        <w:r>
          <w:rPr>
            <w:spacing w:val="-2"/>
            <w:sz w:val="22"/>
          </w:rPr>
          <w:delText>be</w:delText>
        </w:r>
      </w:del>
      <w:ins w:id="727" w:author="VAPTA" w:date="2014-02-06T09:44:00Z">
        <w:r w:rsidR="00B20FA2">
          <w:rPr>
            <w:spacing w:val="-2"/>
            <w:sz w:val="22"/>
          </w:rPr>
          <w:t>B</w:t>
        </w:r>
        <w:r>
          <w:rPr>
            <w:spacing w:val="-2"/>
            <w:sz w:val="22"/>
          </w:rPr>
          <w:t>e</w:t>
        </w:r>
      </w:ins>
      <w:r>
        <w:rPr>
          <w:spacing w:val="-2"/>
          <w:sz w:val="22"/>
        </w:rPr>
        <w:t xml:space="preserve"> a member ex officio of all committees except the nominating committee;</w:t>
      </w:r>
    </w:p>
    <w:p w14:paraId="27EEDF4B" w14:textId="77777777" w:rsidR="008350EA" w:rsidRDefault="008350EA">
      <w:pPr>
        <w:tabs>
          <w:tab w:val="left" w:pos="-720"/>
        </w:tabs>
        <w:suppressAutoHyphens/>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728" w:author="VAPTA" w:date="2014-02-06T09:44:00Z">
            <w:sectPr w:rsidR="008350EA" w:rsidSect="000439A5">
              <w:pgMar w:top="1440" w:right="1440" w:bottom="1440" w:left="1440" w:header="720" w:footer="1152" w:gutter="0"/>
              <w:lnNumType w:countBy="0"/>
              <w:docGrid w:linePitch="0"/>
            </w:sectPr>
          </w:sectPrChange>
        </w:sectPr>
        <w:pPrChange w:id="729" w:author="VAPTA" w:date="2014-02-06T09:44:00Z">
          <w:pPr>
            <w:tabs>
              <w:tab w:val="left" w:pos="-720"/>
            </w:tabs>
            <w:suppressAutoHyphens/>
          </w:pPr>
        </w:pPrChange>
      </w:pPr>
    </w:p>
    <w:p w14:paraId="11F8FBF8" w14:textId="77777777" w:rsidR="0068254C" w:rsidRDefault="0068254C">
      <w:pPr>
        <w:tabs>
          <w:tab w:val="left" w:pos="-720"/>
          <w:tab w:val="left" w:pos="0"/>
          <w:tab w:val="left" w:pos="720"/>
        </w:tabs>
        <w:suppressAutoHyphens/>
        <w:ind w:left="720"/>
        <w:jc w:val="both"/>
        <w:rPr>
          <w:spacing w:val="-2"/>
          <w:sz w:val="22"/>
        </w:rPr>
        <w:pPrChange w:id="730" w:author="VAPTA" w:date="2014-02-06T09:44:00Z">
          <w:pPr>
            <w:tabs>
              <w:tab w:val="left" w:pos="-720"/>
              <w:tab w:val="left" w:pos="0"/>
              <w:tab w:val="left" w:pos="720"/>
            </w:tabs>
            <w:suppressAutoHyphens/>
            <w:ind w:left="720"/>
          </w:pPr>
        </w:pPrChange>
      </w:pPr>
    </w:p>
    <w:p w14:paraId="17E703A8" w14:textId="77777777" w:rsidR="00486264" w:rsidRDefault="00486264">
      <w:pPr>
        <w:tabs>
          <w:tab w:val="left" w:pos="-720"/>
          <w:tab w:val="left" w:pos="0"/>
          <w:tab w:val="left" w:pos="630"/>
        </w:tabs>
        <w:suppressAutoHyphens/>
        <w:ind w:left="630"/>
        <w:jc w:val="both"/>
        <w:rPr>
          <w:spacing w:val="-2"/>
          <w:sz w:val="22"/>
        </w:rPr>
        <w:pPrChange w:id="731" w:author="VAPTA" w:date="2014-02-06T09:44:00Z">
          <w:pPr>
            <w:tabs>
              <w:tab w:val="left" w:pos="-720"/>
              <w:tab w:val="left" w:pos="0"/>
              <w:tab w:val="left" w:pos="630"/>
            </w:tabs>
            <w:suppressAutoHyphens/>
            <w:ind w:left="630"/>
          </w:pPr>
        </w:pPrChange>
      </w:pPr>
      <w:r>
        <w:rPr>
          <w:spacing w:val="-2"/>
          <w:sz w:val="22"/>
        </w:rPr>
        <w:t>#d.</w:t>
      </w:r>
      <w:r>
        <w:rPr>
          <w:spacing w:val="-2"/>
          <w:sz w:val="22"/>
        </w:rPr>
        <w:tab/>
      </w:r>
      <w:r w:rsidR="00E76B26">
        <w:rPr>
          <w:spacing w:val="-2"/>
          <w:sz w:val="22"/>
        </w:rPr>
        <w:t xml:space="preserve">Submit local unit officers’ form and verification of the local unit’s employer </w:t>
      </w:r>
      <w:r w:rsidR="00D409DC">
        <w:rPr>
          <w:spacing w:val="-2"/>
          <w:sz w:val="22"/>
        </w:rPr>
        <w:t xml:space="preserve">identification </w:t>
      </w:r>
    </w:p>
    <w:p w14:paraId="1483FE1B" w14:textId="612A037E" w:rsidR="00D409DC" w:rsidRDefault="00D409DC">
      <w:pPr>
        <w:tabs>
          <w:tab w:val="left" w:pos="-720"/>
          <w:tab w:val="left" w:pos="0"/>
          <w:tab w:val="left" w:pos="720"/>
        </w:tabs>
        <w:suppressAutoHyphens/>
        <w:ind w:left="720"/>
        <w:jc w:val="both"/>
        <w:rPr>
          <w:spacing w:val="-2"/>
          <w:sz w:val="22"/>
        </w:rPr>
        <w:pPrChange w:id="732" w:author="VAPTA" w:date="2014-02-06T09:44:00Z">
          <w:pPr>
            <w:tabs>
              <w:tab w:val="left" w:pos="-720"/>
              <w:tab w:val="left" w:pos="0"/>
              <w:tab w:val="left" w:pos="720"/>
            </w:tabs>
            <w:suppressAutoHyphens/>
            <w:ind w:left="720"/>
          </w:pPr>
        </w:pPrChange>
      </w:pPr>
      <w:r>
        <w:rPr>
          <w:spacing w:val="-2"/>
          <w:sz w:val="22"/>
        </w:rPr>
        <w:tab/>
      </w:r>
      <w:r w:rsidR="00E76B26">
        <w:rPr>
          <w:spacing w:val="-2"/>
          <w:sz w:val="22"/>
        </w:rPr>
        <w:t xml:space="preserve">number (EIN) to the state office immediately upon the election of officers </w:t>
      </w:r>
      <w:del w:id="733" w:author="VAPTA" w:date="2014-02-06T09:44:00Z">
        <w:r w:rsidR="00486264">
          <w:rPr>
            <w:spacing w:val="-2"/>
            <w:sz w:val="22"/>
          </w:rPr>
          <w:tab/>
        </w:r>
      </w:del>
      <w:r w:rsidR="00E76B26">
        <w:rPr>
          <w:spacing w:val="-2"/>
          <w:sz w:val="22"/>
        </w:rPr>
        <w:t xml:space="preserve">and no later than </w:t>
      </w:r>
    </w:p>
    <w:p w14:paraId="26B7FC85" w14:textId="77777777" w:rsidR="00E76B26" w:rsidRDefault="00D409DC">
      <w:pPr>
        <w:tabs>
          <w:tab w:val="left" w:pos="-720"/>
          <w:tab w:val="left" w:pos="0"/>
          <w:tab w:val="left" w:pos="720"/>
        </w:tabs>
        <w:suppressAutoHyphens/>
        <w:ind w:left="720"/>
        <w:jc w:val="both"/>
        <w:rPr>
          <w:spacing w:val="-2"/>
          <w:sz w:val="22"/>
        </w:rPr>
        <w:pPrChange w:id="734" w:author="VAPTA" w:date="2014-02-06T09:44:00Z">
          <w:pPr>
            <w:tabs>
              <w:tab w:val="left" w:pos="-720"/>
              <w:tab w:val="left" w:pos="0"/>
              <w:tab w:val="left" w:pos="720"/>
            </w:tabs>
            <w:suppressAutoHyphens/>
            <w:ind w:left="720"/>
          </w:pPr>
        </w:pPrChange>
      </w:pPr>
      <w:r>
        <w:rPr>
          <w:spacing w:val="-2"/>
          <w:sz w:val="22"/>
        </w:rPr>
        <w:tab/>
      </w:r>
      <w:r w:rsidR="00E76B26">
        <w:rPr>
          <w:spacing w:val="-2"/>
          <w:sz w:val="22"/>
        </w:rPr>
        <w:t>June 15 annually;</w:t>
      </w:r>
    </w:p>
    <w:p w14:paraId="7B5F4252" w14:textId="77777777" w:rsidR="008350EA" w:rsidRDefault="008350EA">
      <w:pPr>
        <w:tabs>
          <w:tab w:val="left" w:pos="-720"/>
          <w:tab w:val="left" w:pos="0"/>
          <w:tab w:val="left" w:pos="720"/>
        </w:tabs>
        <w:suppressAutoHyphens/>
        <w:ind w:left="720"/>
        <w:jc w:val="both"/>
        <w:rPr>
          <w:spacing w:val="-2"/>
          <w:sz w:val="22"/>
        </w:rPr>
        <w:sectPr w:rsidR="008350EA" w:rsidSect="000439A5">
          <w:type w:val="continuous"/>
          <w:pgSz w:w="12240" w:h="15840"/>
          <w:pgMar w:top="1440" w:right="1440" w:bottom="1440" w:left="1440" w:header="720" w:footer="1152" w:gutter="0"/>
          <w:lnNumType w:countBy="1"/>
          <w:cols w:space="720"/>
          <w:sectPrChange w:id="735" w:author="VAPTA" w:date="2014-02-06T09:44:00Z">
            <w:sectPr w:rsidR="008350EA" w:rsidSect="000439A5">
              <w:pgMar w:top="1440" w:right="1440" w:bottom="1440" w:left="1440" w:header="720" w:footer="1152" w:gutter="0"/>
              <w:lnNumType w:countBy="0"/>
            </w:sectPr>
          </w:sectPrChange>
        </w:sectPr>
        <w:pPrChange w:id="736" w:author="VAPTA" w:date="2014-02-06T09:44:00Z">
          <w:pPr>
            <w:tabs>
              <w:tab w:val="left" w:pos="-720"/>
              <w:tab w:val="left" w:pos="0"/>
              <w:tab w:val="left" w:pos="720"/>
            </w:tabs>
            <w:suppressAutoHyphens/>
            <w:ind w:left="720"/>
          </w:pPr>
        </w:pPrChange>
      </w:pPr>
    </w:p>
    <w:p w14:paraId="108032FC" w14:textId="77777777" w:rsidR="00E76B26" w:rsidRDefault="00E76B26">
      <w:pPr>
        <w:tabs>
          <w:tab w:val="left" w:pos="-720"/>
          <w:tab w:val="left" w:pos="0"/>
          <w:tab w:val="left" w:pos="720"/>
        </w:tabs>
        <w:suppressAutoHyphens/>
        <w:ind w:left="720"/>
        <w:jc w:val="both"/>
        <w:rPr>
          <w:spacing w:val="-2"/>
          <w:sz w:val="22"/>
        </w:rPr>
        <w:pPrChange w:id="737" w:author="VAPTA" w:date="2014-02-06T09:44:00Z">
          <w:pPr>
            <w:tabs>
              <w:tab w:val="left" w:pos="-720"/>
              <w:tab w:val="left" w:pos="0"/>
              <w:tab w:val="left" w:pos="720"/>
            </w:tabs>
            <w:suppressAutoHyphens/>
            <w:ind w:left="720"/>
          </w:pPr>
        </w:pPrChange>
      </w:pPr>
    </w:p>
    <w:p w14:paraId="2130B64E" w14:textId="391BE620" w:rsidR="00084FFC" w:rsidRPr="008A6CFD" w:rsidRDefault="00486264">
      <w:pPr>
        <w:tabs>
          <w:tab w:val="left" w:pos="-720"/>
          <w:tab w:val="left" w:pos="0"/>
          <w:tab w:val="left" w:pos="720"/>
        </w:tabs>
        <w:suppressAutoHyphens/>
        <w:ind w:left="720"/>
        <w:jc w:val="both"/>
        <w:rPr>
          <w:spacing w:val="-2"/>
          <w:sz w:val="22"/>
        </w:rPr>
        <w:pPrChange w:id="738" w:author="VAPTA" w:date="2014-02-06T09:44:00Z">
          <w:pPr>
            <w:tabs>
              <w:tab w:val="left" w:pos="-720"/>
              <w:tab w:val="left" w:pos="0"/>
              <w:tab w:val="left" w:pos="720"/>
            </w:tabs>
            <w:suppressAutoHyphens/>
            <w:ind w:left="720"/>
          </w:pPr>
        </w:pPrChange>
      </w:pPr>
      <w:r>
        <w:rPr>
          <w:spacing w:val="-2"/>
          <w:sz w:val="22"/>
        </w:rPr>
        <w:t>e.</w:t>
      </w:r>
      <w:r>
        <w:rPr>
          <w:spacing w:val="-2"/>
          <w:sz w:val="22"/>
        </w:rPr>
        <w:tab/>
      </w:r>
      <w:del w:id="739" w:author="VAPTA" w:date="2014-02-06T09:44:00Z">
        <w:r w:rsidR="00084FFC">
          <w:rPr>
            <w:spacing w:val="-2"/>
            <w:sz w:val="22"/>
          </w:rPr>
          <w:delText>coordinate</w:delText>
        </w:r>
      </w:del>
      <w:ins w:id="740" w:author="VAPTA" w:date="2014-02-06T09:44:00Z">
        <w:r w:rsidR="00B20FA2">
          <w:rPr>
            <w:spacing w:val="-2"/>
            <w:sz w:val="22"/>
          </w:rPr>
          <w:t>C</w:t>
        </w:r>
        <w:r w:rsidR="00084FFC">
          <w:rPr>
            <w:spacing w:val="-2"/>
            <w:sz w:val="22"/>
          </w:rPr>
          <w:t>oordinate</w:t>
        </w:r>
      </w:ins>
      <w:r w:rsidR="00084FFC">
        <w:rPr>
          <w:spacing w:val="-2"/>
          <w:sz w:val="22"/>
        </w:rPr>
        <w:t xml:space="preserve"> the work of the officers and committees of the associati</w:t>
      </w:r>
      <w:r w:rsidR="00A51D7C">
        <w:rPr>
          <w:spacing w:val="-2"/>
          <w:sz w:val="22"/>
        </w:rPr>
        <w:t xml:space="preserve">on in order that the </w:t>
      </w:r>
      <w:r>
        <w:rPr>
          <w:spacing w:val="-2"/>
          <w:sz w:val="22"/>
        </w:rPr>
        <w:tab/>
      </w:r>
      <w:del w:id="741" w:author="VAPTA" w:date="2014-02-06T09:44:00Z">
        <w:r w:rsidR="00A51D7C" w:rsidRPr="008A6CFD">
          <w:rPr>
            <w:spacing w:val="-2"/>
            <w:sz w:val="22"/>
          </w:rPr>
          <w:delText>Purposes</w:delText>
        </w:r>
      </w:del>
      <w:ins w:id="742" w:author="VAPTA" w:date="2014-02-06T09:44:00Z">
        <w:r w:rsidR="008961A5">
          <w:rPr>
            <w:spacing w:val="-2"/>
            <w:sz w:val="22"/>
          </w:rPr>
          <w:t>p</w:t>
        </w:r>
        <w:r w:rsidR="00A51D7C" w:rsidRPr="008A6CFD">
          <w:rPr>
            <w:spacing w:val="-2"/>
            <w:sz w:val="22"/>
          </w:rPr>
          <w:t>urposes</w:t>
        </w:r>
      </w:ins>
      <w:r w:rsidR="00084FFC" w:rsidRPr="008A6CFD">
        <w:rPr>
          <w:spacing w:val="-2"/>
          <w:sz w:val="22"/>
        </w:rPr>
        <w:t xml:space="preserve"> may be promoted.</w:t>
      </w:r>
    </w:p>
    <w:p w14:paraId="64CE901F" w14:textId="77777777" w:rsidR="007B6288" w:rsidRDefault="007B6288">
      <w:pPr>
        <w:tabs>
          <w:tab w:val="left" w:pos="-720"/>
          <w:tab w:val="left" w:pos="0"/>
          <w:tab w:val="left" w:pos="720"/>
        </w:tabs>
        <w:suppressAutoHyphens/>
        <w:jc w:val="both"/>
        <w:rPr>
          <w:b/>
          <w:spacing w:val="-2"/>
          <w:sz w:val="22"/>
          <w:rPrChange w:id="743" w:author="VAPTA" w:date="2014-02-06T09:44:00Z">
            <w:rPr>
              <w:spacing w:val="-2"/>
              <w:sz w:val="22"/>
            </w:rPr>
          </w:rPrChange>
        </w:rPr>
        <w:pPrChange w:id="744" w:author="VAPTA" w:date="2014-02-06T09:44:00Z">
          <w:pPr>
            <w:tabs>
              <w:tab w:val="left" w:pos="-720"/>
              <w:tab w:val="left" w:pos="0"/>
              <w:tab w:val="left" w:pos="720"/>
            </w:tabs>
            <w:suppressAutoHyphens/>
            <w:ind w:left="720"/>
          </w:pPr>
        </w:pPrChange>
      </w:pPr>
    </w:p>
    <w:p w14:paraId="22880A4E" w14:textId="37D87954" w:rsidR="00F95EA1" w:rsidRPr="00F95EA1" w:rsidRDefault="00084FFC" w:rsidP="00F95EA1">
      <w:pPr>
        <w:tabs>
          <w:tab w:val="left" w:pos="-720"/>
          <w:tab w:val="left" w:pos="0"/>
          <w:tab w:val="left" w:pos="720"/>
        </w:tabs>
        <w:suppressAutoHyphens/>
        <w:rPr>
          <w:ins w:id="745" w:author="VAPTA" w:date="2014-02-06T09:44:00Z"/>
          <w:spacing w:val="-2"/>
          <w:sz w:val="22"/>
        </w:rPr>
      </w:pPr>
      <w:r>
        <w:rPr>
          <w:b/>
          <w:spacing w:val="-2"/>
          <w:sz w:val="22"/>
        </w:rPr>
        <w:t>Section 2</w:t>
      </w:r>
      <w:r w:rsidRPr="00F95EA1">
        <w:rPr>
          <w:spacing w:val="-2"/>
          <w:sz w:val="22"/>
          <w:rPrChange w:id="746" w:author="VAPTA" w:date="2014-02-06T09:44:00Z">
            <w:rPr>
              <w:b/>
              <w:spacing w:val="-2"/>
              <w:sz w:val="22"/>
            </w:rPr>
          </w:rPrChange>
        </w:rPr>
        <w:t>.</w:t>
      </w:r>
      <w:del w:id="747" w:author="VAPTA" w:date="2014-02-06T09:44:00Z">
        <w:r>
          <w:rPr>
            <w:spacing w:val="-2"/>
            <w:sz w:val="22"/>
          </w:rPr>
          <w:tab/>
        </w:r>
      </w:del>
      <w:ins w:id="748" w:author="VAPTA" w:date="2014-02-06T09:44:00Z">
        <w:r w:rsidR="00B20FA2" w:rsidRPr="00F95EA1">
          <w:rPr>
            <w:spacing w:val="-2"/>
            <w:sz w:val="22"/>
          </w:rPr>
          <w:t xml:space="preserve">   </w:t>
        </w:r>
      </w:ins>
      <w:r w:rsidR="00F95EA1" w:rsidRPr="00F95EA1">
        <w:rPr>
          <w:spacing w:val="-2"/>
          <w:sz w:val="22"/>
        </w:rPr>
        <w:t xml:space="preserve">The </w:t>
      </w:r>
      <w:del w:id="749" w:author="VAPTA" w:date="2014-02-06T09:44:00Z">
        <w:r w:rsidR="00F32888">
          <w:rPr>
            <w:spacing w:val="-2"/>
            <w:sz w:val="22"/>
          </w:rPr>
          <w:delText xml:space="preserve">FIRST AND SECOND </w:delText>
        </w:r>
        <w:r>
          <w:rPr>
            <w:spacing w:val="-2"/>
            <w:sz w:val="22"/>
          </w:rPr>
          <w:delText>vice-presidents</w:delText>
        </w:r>
      </w:del>
      <w:ins w:id="750" w:author="VAPTA" w:date="2014-02-06T09:44:00Z">
        <w:r w:rsidR="00F95EA1" w:rsidRPr="00F95EA1">
          <w:rPr>
            <w:spacing w:val="-2"/>
            <w:sz w:val="22"/>
          </w:rPr>
          <w:t>president-</w:t>
        </w:r>
        <w:r w:rsidR="00A75ACB">
          <w:rPr>
            <w:spacing w:val="-2"/>
            <w:sz w:val="22"/>
          </w:rPr>
          <w:t>el</w:t>
        </w:r>
        <w:r w:rsidR="00F95EA1" w:rsidRPr="00F95EA1">
          <w:rPr>
            <w:spacing w:val="-2"/>
            <w:sz w:val="22"/>
          </w:rPr>
          <w:t>ect</w:t>
        </w:r>
      </w:ins>
      <w:r w:rsidR="00F95EA1" w:rsidRPr="00F95EA1">
        <w:rPr>
          <w:spacing w:val="-2"/>
          <w:sz w:val="22"/>
        </w:rPr>
        <w:t xml:space="preserve"> shall:</w:t>
      </w:r>
    </w:p>
    <w:p w14:paraId="14CB5880" w14:textId="7351DFC1" w:rsidR="00117F3C" w:rsidRDefault="00117F3C">
      <w:pPr>
        <w:tabs>
          <w:tab w:val="left" w:pos="-720"/>
          <w:tab w:val="left" w:pos="0"/>
          <w:tab w:val="left" w:pos="720"/>
        </w:tabs>
        <w:suppressAutoHyphens/>
        <w:jc w:val="both"/>
        <w:rPr>
          <w:spacing w:val="-2"/>
          <w:sz w:val="22"/>
        </w:rPr>
        <w:pPrChange w:id="751" w:author="VAPTA" w:date="2014-02-06T09:44:00Z">
          <w:pPr>
            <w:tabs>
              <w:tab w:val="left" w:pos="-720"/>
            </w:tabs>
            <w:suppressAutoHyphens/>
          </w:pPr>
        </w:pPrChange>
      </w:pPr>
      <w:moveFromRangeStart w:id="752" w:author="VAPTA" w:date="2014-02-06T09:44:00Z" w:name="move253299178"/>
    </w:p>
    <w:p w14:paraId="58001B64" w14:textId="22347D0A" w:rsidR="00F95EA1" w:rsidRPr="00F95EA1" w:rsidRDefault="007B6288">
      <w:pPr>
        <w:numPr>
          <w:ilvl w:val="0"/>
          <w:numId w:val="12"/>
        </w:numPr>
        <w:tabs>
          <w:tab w:val="left" w:pos="-720"/>
          <w:tab w:val="left" w:pos="0"/>
          <w:tab w:val="left" w:pos="720"/>
        </w:tabs>
        <w:suppressAutoHyphens/>
        <w:rPr>
          <w:spacing w:val="-2"/>
          <w:sz w:val="22"/>
        </w:rPr>
        <w:pPrChange w:id="753" w:author="VAPTA" w:date="2014-02-06T09:44:00Z">
          <w:pPr>
            <w:tabs>
              <w:tab w:val="left" w:pos="-720"/>
              <w:tab w:val="left" w:pos="0"/>
              <w:tab w:val="left" w:pos="720"/>
            </w:tabs>
            <w:suppressAutoHyphens/>
          </w:pPr>
        </w:pPrChange>
      </w:pPr>
      <w:moveFrom w:id="754" w:author="VAPTA" w:date="2014-02-06T09:44:00Z">
        <w:r>
          <w:rPr>
            <w:rFonts w:ascii="Garamond" w:hAnsi="Garamond"/>
            <w:b/>
            <w:i/>
            <w:color w:val="FF0000"/>
            <w:sz w:val="24"/>
            <w:rPrChange w:id="755" w:author="VAPTA" w:date="2014-02-06T09:44:00Z">
              <w:rPr>
                <w:spacing w:val="-2"/>
                <w:sz w:val="22"/>
              </w:rPr>
            </w:rPrChange>
          </w:rPr>
          <w:tab/>
        </w:r>
        <w:r w:rsidR="00084FFC">
          <w:rPr>
            <w:spacing w:val="-2"/>
            <w:sz w:val="22"/>
          </w:rPr>
          <w:t>a.</w:t>
        </w:r>
        <w:r w:rsidR="00084FFC">
          <w:rPr>
            <w:spacing w:val="-2"/>
            <w:sz w:val="22"/>
          </w:rPr>
          <w:tab/>
        </w:r>
      </w:moveFrom>
      <w:moveFromRangeEnd w:id="752"/>
      <w:del w:id="756" w:author="VAPTA" w:date="2014-02-06T09:44:00Z">
        <w:r w:rsidR="00084FFC">
          <w:rPr>
            <w:spacing w:val="-2"/>
            <w:sz w:val="22"/>
          </w:rPr>
          <w:delText>act</w:delText>
        </w:r>
      </w:del>
      <w:ins w:id="757" w:author="VAPTA" w:date="2014-02-06T09:44:00Z">
        <w:r w:rsidR="009E5355" w:rsidRPr="00F95EA1">
          <w:rPr>
            <w:spacing w:val="-2"/>
            <w:sz w:val="22"/>
          </w:rPr>
          <w:t>Act</w:t>
        </w:r>
      </w:ins>
      <w:r w:rsidR="009E5355" w:rsidRPr="00F95EA1">
        <w:rPr>
          <w:spacing w:val="-2"/>
          <w:sz w:val="22"/>
        </w:rPr>
        <w:t xml:space="preserve"> </w:t>
      </w:r>
      <w:r w:rsidR="00F95EA1" w:rsidRPr="00F95EA1">
        <w:rPr>
          <w:spacing w:val="-2"/>
          <w:sz w:val="22"/>
        </w:rPr>
        <w:t xml:space="preserve">as </w:t>
      </w:r>
      <w:del w:id="758" w:author="VAPTA" w:date="2014-02-06T09:44:00Z">
        <w:r w:rsidR="00084FFC">
          <w:rPr>
            <w:spacing w:val="-2"/>
            <w:sz w:val="22"/>
          </w:rPr>
          <w:delText>aides</w:delText>
        </w:r>
      </w:del>
      <w:ins w:id="759" w:author="VAPTA" w:date="2014-02-06T09:44:00Z">
        <w:r w:rsidR="00F95EA1" w:rsidRPr="00F95EA1">
          <w:rPr>
            <w:spacing w:val="-2"/>
            <w:sz w:val="22"/>
          </w:rPr>
          <w:t>aide</w:t>
        </w:r>
      </w:ins>
      <w:r w:rsidR="00F95EA1" w:rsidRPr="00F95EA1">
        <w:rPr>
          <w:spacing w:val="-2"/>
          <w:sz w:val="22"/>
        </w:rPr>
        <w:t xml:space="preserve"> to the president;</w:t>
      </w:r>
    </w:p>
    <w:p w14:paraId="1727A8FE" w14:textId="77777777" w:rsidR="00F95EA1" w:rsidRPr="00F95EA1" w:rsidRDefault="00F95EA1">
      <w:pPr>
        <w:tabs>
          <w:tab w:val="left" w:pos="-720"/>
          <w:tab w:val="left" w:pos="0"/>
          <w:tab w:val="left" w:pos="720"/>
        </w:tabs>
        <w:suppressAutoHyphens/>
        <w:rPr>
          <w:spacing w:val="-2"/>
          <w:sz w:val="22"/>
        </w:rPr>
        <w:pPrChange w:id="760" w:author="VAPTA" w:date="2014-02-06T09:44:00Z">
          <w:pPr>
            <w:tabs>
              <w:tab w:val="left" w:pos="-720"/>
            </w:tabs>
            <w:suppressAutoHyphens/>
          </w:pPr>
        </w:pPrChange>
      </w:pPr>
    </w:p>
    <w:p w14:paraId="678ACDB2" w14:textId="77777777" w:rsidR="00F95EA1" w:rsidRPr="00F95EA1" w:rsidRDefault="00F95EA1" w:rsidP="00F95EA1">
      <w:pPr>
        <w:numPr>
          <w:ilvl w:val="0"/>
          <w:numId w:val="12"/>
        </w:numPr>
        <w:tabs>
          <w:tab w:val="left" w:pos="-720"/>
          <w:tab w:val="left" w:pos="0"/>
          <w:tab w:val="left" w:pos="720"/>
        </w:tabs>
        <w:suppressAutoHyphens/>
        <w:rPr>
          <w:ins w:id="761" w:author="VAPTA" w:date="2014-02-06T09:44:00Z"/>
          <w:spacing w:val="-2"/>
          <w:sz w:val="22"/>
        </w:rPr>
      </w:pPr>
      <w:ins w:id="762" w:author="VAPTA" w:date="2014-02-06T09:44:00Z">
        <w:r w:rsidRPr="00F95EA1">
          <w:rPr>
            <w:spacing w:val="-2"/>
            <w:sz w:val="22"/>
          </w:rPr>
          <w:t>Perform the duties of the president in the absence or inability of that officer to act:</w:t>
        </w:r>
      </w:ins>
    </w:p>
    <w:p w14:paraId="5302130F" w14:textId="77777777" w:rsidR="00F95EA1" w:rsidRPr="00F95EA1" w:rsidRDefault="00F95EA1" w:rsidP="00F95EA1">
      <w:pPr>
        <w:tabs>
          <w:tab w:val="left" w:pos="-720"/>
          <w:tab w:val="left" w:pos="0"/>
          <w:tab w:val="left" w:pos="720"/>
        </w:tabs>
        <w:suppressAutoHyphens/>
        <w:rPr>
          <w:ins w:id="763" w:author="VAPTA" w:date="2014-02-06T09:44:00Z"/>
          <w:spacing w:val="-2"/>
          <w:sz w:val="22"/>
        </w:rPr>
      </w:pPr>
    </w:p>
    <w:p w14:paraId="11A207C9" w14:textId="77777777" w:rsidR="00F95EA1" w:rsidRPr="00F95EA1" w:rsidRDefault="00F95EA1" w:rsidP="00F95EA1">
      <w:pPr>
        <w:numPr>
          <w:ilvl w:val="0"/>
          <w:numId w:val="12"/>
        </w:numPr>
        <w:tabs>
          <w:tab w:val="left" w:pos="-720"/>
          <w:tab w:val="left" w:pos="0"/>
          <w:tab w:val="left" w:pos="720"/>
        </w:tabs>
        <w:suppressAutoHyphens/>
        <w:rPr>
          <w:ins w:id="764" w:author="VAPTA" w:date="2014-02-06T09:44:00Z"/>
          <w:spacing w:val="-2"/>
          <w:sz w:val="22"/>
        </w:rPr>
      </w:pPr>
      <w:ins w:id="765" w:author="VAPTA" w:date="2014-02-06T09:44:00Z">
        <w:r w:rsidRPr="00F95EA1">
          <w:rPr>
            <w:spacing w:val="-2"/>
            <w:sz w:val="22"/>
          </w:rPr>
          <w:t>Perform other delegated duties as assigned.</w:t>
        </w:r>
      </w:ins>
    </w:p>
    <w:p w14:paraId="10115BA0" w14:textId="77777777" w:rsidR="00F95EA1" w:rsidRPr="00F95EA1" w:rsidRDefault="00F95EA1" w:rsidP="00F95EA1">
      <w:pPr>
        <w:tabs>
          <w:tab w:val="left" w:pos="-720"/>
          <w:tab w:val="left" w:pos="0"/>
          <w:tab w:val="left" w:pos="720"/>
        </w:tabs>
        <w:suppressAutoHyphens/>
        <w:jc w:val="both"/>
        <w:rPr>
          <w:ins w:id="766" w:author="VAPTA" w:date="2014-02-06T09:44:00Z"/>
          <w:spacing w:val="-2"/>
          <w:sz w:val="22"/>
        </w:rPr>
      </w:pPr>
    </w:p>
    <w:p w14:paraId="04F4C60C" w14:textId="4D37FFA6" w:rsidR="00084FFC" w:rsidRDefault="00F95EA1" w:rsidP="00870853">
      <w:pPr>
        <w:tabs>
          <w:tab w:val="left" w:pos="-720"/>
          <w:tab w:val="left" w:pos="0"/>
          <w:tab w:val="left" w:pos="720"/>
        </w:tabs>
        <w:suppressAutoHyphens/>
        <w:jc w:val="both"/>
        <w:rPr>
          <w:ins w:id="767" w:author="VAPTA" w:date="2014-02-06T09:44:00Z"/>
          <w:spacing w:val="-2"/>
          <w:sz w:val="22"/>
        </w:rPr>
      </w:pPr>
      <w:ins w:id="768" w:author="VAPTA" w:date="2014-02-06T09:44:00Z">
        <w:r>
          <w:rPr>
            <w:b/>
            <w:spacing w:val="-2"/>
            <w:sz w:val="22"/>
          </w:rPr>
          <w:t>Section 3.</w:t>
        </w:r>
        <w:r w:rsidR="00761583">
          <w:rPr>
            <w:b/>
            <w:spacing w:val="-2"/>
            <w:sz w:val="22"/>
          </w:rPr>
          <w:t xml:space="preserve">   </w:t>
        </w:r>
        <w:r w:rsidR="00761583">
          <w:rPr>
            <w:spacing w:val="-2"/>
            <w:sz w:val="22"/>
          </w:rPr>
          <w:t xml:space="preserve">The </w:t>
        </w:r>
      </w:ins>
      <w:r w:rsidR="007801E1">
        <w:rPr>
          <w:spacing w:val="-2"/>
          <w:sz w:val="22"/>
        </w:rPr>
        <w:t xml:space="preserve">first and second </w:t>
      </w:r>
      <w:ins w:id="769" w:author="VAPTA" w:date="2014-02-06T09:44:00Z">
        <w:r w:rsidR="00761583">
          <w:rPr>
            <w:spacing w:val="-2"/>
            <w:sz w:val="22"/>
          </w:rPr>
          <w:t>vice p</w:t>
        </w:r>
        <w:r w:rsidR="00084FFC">
          <w:rPr>
            <w:spacing w:val="-2"/>
            <w:sz w:val="22"/>
          </w:rPr>
          <w:t>resident</w:t>
        </w:r>
        <w:r w:rsidR="008D4B33">
          <w:rPr>
            <w:spacing w:val="-2"/>
            <w:sz w:val="22"/>
          </w:rPr>
          <w:t>(</w:t>
        </w:r>
        <w:r w:rsidR="00084FFC">
          <w:rPr>
            <w:spacing w:val="-2"/>
            <w:sz w:val="22"/>
          </w:rPr>
          <w:t>s</w:t>
        </w:r>
        <w:r w:rsidR="008D4B33">
          <w:rPr>
            <w:spacing w:val="-2"/>
            <w:sz w:val="22"/>
          </w:rPr>
          <w:t>)</w:t>
        </w:r>
        <w:r w:rsidR="00084FFC">
          <w:rPr>
            <w:spacing w:val="-2"/>
            <w:sz w:val="22"/>
          </w:rPr>
          <w:t xml:space="preserve"> shall:</w:t>
        </w:r>
      </w:ins>
    </w:p>
    <w:p w14:paraId="3D5E6153" w14:textId="77777777" w:rsidR="00117F3C" w:rsidRDefault="00117F3C">
      <w:pPr>
        <w:tabs>
          <w:tab w:val="left" w:pos="-720"/>
          <w:tab w:val="left" w:pos="0"/>
          <w:tab w:val="left" w:pos="720"/>
        </w:tabs>
        <w:suppressAutoHyphens/>
        <w:jc w:val="both"/>
        <w:rPr>
          <w:spacing w:val="-2"/>
          <w:sz w:val="22"/>
        </w:rPr>
        <w:pPrChange w:id="770" w:author="VAPTA" w:date="2014-02-06T09:44:00Z">
          <w:pPr>
            <w:tabs>
              <w:tab w:val="left" w:pos="-720"/>
            </w:tabs>
            <w:suppressAutoHyphens/>
          </w:pPr>
        </w:pPrChange>
      </w:pPr>
      <w:moveToRangeStart w:id="771" w:author="VAPTA" w:date="2014-02-06T09:44:00Z" w:name="move253299178"/>
    </w:p>
    <w:p w14:paraId="68C87202" w14:textId="52FFE9DA" w:rsidR="00084FFC" w:rsidRDefault="007B6288" w:rsidP="00870853">
      <w:pPr>
        <w:tabs>
          <w:tab w:val="left" w:pos="-720"/>
          <w:tab w:val="left" w:pos="0"/>
          <w:tab w:val="left" w:pos="720"/>
        </w:tabs>
        <w:suppressAutoHyphens/>
        <w:jc w:val="both"/>
        <w:rPr>
          <w:ins w:id="772" w:author="VAPTA" w:date="2014-02-06T09:44:00Z"/>
          <w:spacing w:val="-2"/>
          <w:sz w:val="22"/>
        </w:rPr>
      </w:pPr>
      <w:moveTo w:id="773" w:author="VAPTA" w:date="2014-02-06T09:44:00Z">
        <w:r>
          <w:rPr>
            <w:rFonts w:ascii="Garamond" w:hAnsi="Garamond"/>
            <w:b/>
            <w:i/>
            <w:color w:val="FF0000"/>
            <w:sz w:val="24"/>
            <w:rPrChange w:id="774" w:author="VAPTA" w:date="2014-02-06T09:44:00Z">
              <w:rPr>
                <w:spacing w:val="-2"/>
                <w:sz w:val="22"/>
              </w:rPr>
            </w:rPrChange>
          </w:rPr>
          <w:tab/>
        </w:r>
        <w:r w:rsidR="00084FFC">
          <w:rPr>
            <w:spacing w:val="-2"/>
            <w:sz w:val="22"/>
          </w:rPr>
          <w:t>a.</w:t>
        </w:r>
        <w:r w:rsidR="00084FFC">
          <w:rPr>
            <w:spacing w:val="-2"/>
            <w:sz w:val="22"/>
          </w:rPr>
          <w:tab/>
        </w:r>
      </w:moveTo>
      <w:moveToRangeEnd w:id="771"/>
      <w:del w:id="775" w:author="VAPTA" w:date="2014-02-06T09:44:00Z">
        <w:r w:rsidR="00084FFC">
          <w:rPr>
            <w:spacing w:val="-2"/>
            <w:sz w:val="22"/>
          </w:rPr>
          <w:delText>in</w:delText>
        </w:r>
      </w:del>
      <w:ins w:id="776" w:author="VAPTA" w:date="2014-02-06T09:44:00Z">
        <w:r w:rsidR="00B20FA2">
          <w:rPr>
            <w:spacing w:val="-2"/>
            <w:sz w:val="22"/>
          </w:rPr>
          <w:t>A</w:t>
        </w:r>
        <w:r w:rsidR="00084FFC">
          <w:rPr>
            <w:spacing w:val="-2"/>
            <w:sz w:val="22"/>
          </w:rPr>
          <w:t>ct as aide</w:t>
        </w:r>
        <w:r w:rsidR="008D4B33">
          <w:rPr>
            <w:spacing w:val="-2"/>
            <w:sz w:val="22"/>
          </w:rPr>
          <w:t>(</w:t>
        </w:r>
        <w:r w:rsidR="00084FFC">
          <w:rPr>
            <w:spacing w:val="-2"/>
            <w:sz w:val="22"/>
          </w:rPr>
          <w:t>s</w:t>
        </w:r>
        <w:r w:rsidR="008D4B33">
          <w:rPr>
            <w:spacing w:val="-2"/>
            <w:sz w:val="22"/>
          </w:rPr>
          <w:t>)</w:t>
        </w:r>
        <w:r w:rsidR="00084FFC">
          <w:rPr>
            <w:spacing w:val="-2"/>
            <w:sz w:val="22"/>
          </w:rPr>
          <w:t xml:space="preserve"> to the president;</w:t>
        </w:r>
      </w:ins>
    </w:p>
    <w:p w14:paraId="6CCAB427" w14:textId="77777777" w:rsidR="007B6288" w:rsidRDefault="007B6288" w:rsidP="00870853">
      <w:pPr>
        <w:tabs>
          <w:tab w:val="left" w:pos="-720"/>
          <w:tab w:val="left" w:pos="0"/>
          <w:tab w:val="left" w:pos="720"/>
        </w:tabs>
        <w:suppressAutoHyphens/>
        <w:ind w:left="1440" w:hanging="1440"/>
        <w:jc w:val="both"/>
        <w:rPr>
          <w:ins w:id="777" w:author="VAPTA" w:date="2014-02-06T09:44:00Z"/>
          <w:spacing w:val="-2"/>
          <w:sz w:val="22"/>
        </w:rPr>
      </w:pPr>
    </w:p>
    <w:p w14:paraId="376E3EEB" w14:textId="42D90A2B" w:rsidR="00084FFC" w:rsidRDefault="00B20FA2">
      <w:pPr>
        <w:numPr>
          <w:ilvl w:val="0"/>
          <w:numId w:val="8"/>
        </w:numPr>
        <w:tabs>
          <w:tab w:val="left" w:pos="-720"/>
          <w:tab w:val="left" w:pos="0"/>
          <w:tab w:val="left" w:pos="720"/>
        </w:tabs>
        <w:suppressAutoHyphens/>
        <w:jc w:val="both"/>
        <w:rPr>
          <w:spacing w:val="-2"/>
          <w:sz w:val="22"/>
        </w:rPr>
        <w:pPrChange w:id="778" w:author="VAPTA" w:date="2014-02-06T09:44:00Z">
          <w:pPr>
            <w:numPr>
              <w:numId w:val="8"/>
            </w:numPr>
            <w:tabs>
              <w:tab w:val="left" w:pos="-720"/>
              <w:tab w:val="left" w:pos="0"/>
              <w:tab w:val="left" w:pos="720"/>
              <w:tab w:val="num" w:pos="1440"/>
            </w:tabs>
            <w:suppressAutoHyphens/>
            <w:ind w:left="1440" w:hanging="720"/>
          </w:pPr>
        </w:pPrChange>
      </w:pPr>
      <w:ins w:id="779" w:author="VAPTA" w:date="2014-02-06T09:44:00Z">
        <w:r>
          <w:rPr>
            <w:spacing w:val="-2"/>
            <w:sz w:val="22"/>
          </w:rPr>
          <w:t>I</w:t>
        </w:r>
        <w:r w:rsidR="00084FFC">
          <w:rPr>
            <w:spacing w:val="-2"/>
            <w:sz w:val="22"/>
          </w:rPr>
          <w:t>n</w:t>
        </w:r>
      </w:ins>
      <w:r w:rsidR="00084FFC">
        <w:rPr>
          <w:spacing w:val="-2"/>
          <w:sz w:val="22"/>
        </w:rPr>
        <w:t xml:space="preserve"> their designated order, </w:t>
      </w:r>
      <w:r w:rsidR="007801E1">
        <w:rPr>
          <w:spacing w:val="-2"/>
          <w:sz w:val="22"/>
        </w:rPr>
        <w:t xml:space="preserve">first vice president to assist in membership, second vice president to coordinate fundraising activities, and either may </w:t>
      </w:r>
      <w:r w:rsidR="00084FFC">
        <w:rPr>
          <w:spacing w:val="-2"/>
          <w:sz w:val="22"/>
        </w:rPr>
        <w:t>perform the duties of the president in the absence or inability of that officer to act;</w:t>
      </w:r>
    </w:p>
    <w:p w14:paraId="1B7095DD" w14:textId="77777777" w:rsidR="00084FFC" w:rsidRDefault="00084FFC">
      <w:pPr>
        <w:tabs>
          <w:tab w:val="left" w:pos="-720"/>
          <w:tab w:val="left" w:pos="0"/>
          <w:tab w:val="left" w:pos="720"/>
        </w:tabs>
        <w:suppressAutoHyphens/>
        <w:ind w:left="720"/>
        <w:jc w:val="both"/>
        <w:rPr>
          <w:spacing w:val="-2"/>
          <w:sz w:val="22"/>
        </w:rPr>
        <w:pPrChange w:id="780" w:author="VAPTA" w:date="2014-02-06T09:44:00Z">
          <w:pPr>
            <w:tabs>
              <w:tab w:val="left" w:pos="-720"/>
              <w:tab w:val="left" w:pos="0"/>
              <w:tab w:val="left" w:pos="720"/>
            </w:tabs>
            <w:suppressAutoHyphens/>
            <w:ind w:left="720"/>
          </w:pPr>
        </w:pPrChange>
      </w:pPr>
    </w:p>
    <w:p w14:paraId="4932069E" w14:textId="3EBB2B4F" w:rsidR="00084FFC" w:rsidRDefault="00084FFC">
      <w:pPr>
        <w:numPr>
          <w:ilvl w:val="0"/>
          <w:numId w:val="8"/>
        </w:numPr>
        <w:tabs>
          <w:tab w:val="left" w:pos="-720"/>
          <w:tab w:val="left" w:pos="0"/>
          <w:tab w:val="left" w:pos="720"/>
        </w:tabs>
        <w:suppressAutoHyphens/>
        <w:jc w:val="both"/>
        <w:rPr>
          <w:spacing w:val="-2"/>
          <w:sz w:val="22"/>
        </w:rPr>
        <w:pPrChange w:id="781" w:author="VAPTA" w:date="2014-02-06T09:44:00Z">
          <w:pPr>
            <w:numPr>
              <w:numId w:val="8"/>
            </w:numPr>
            <w:tabs>
              <w:tab w:val="left" w:pos="-720"/>
              <w:tab w:val="left" w:pos="0"/>
              <w:tab w:val="left" w:pos="720"/>
              <w:tab w:val="num" w:pos="1440"/>
            </w:tabs>
            <w:suppressAutoHyphens/>
            <w:ind w:left="1440" w:hanging="720"/>
          </w:pPr>
        </w:pPrChange>
      </w:pPr>
      <w:del w:id="782" w:author="VAPTA" w:date="2014-02-06T09:44:00Z">
        <w:r>
          <w:rPr>
            <w:spacing w:val="-2"/>
            <w:sz w:val="22"/>
          </w:rPr>
          <w:delText>perform</w:delText>
        </w:r>
      </w:del>
      <w:ins w:id="783" w:author="VAPTA" w:date="2014-02-06T09:44:00Z">
        <w:r w:rsidR="00B20FA2">
          <w:rPr>
            <w:spacing w:val="-2"/>
            <w:sz w:val="22"/>
          </w:rPr>
          <w:t>P</w:t>
        </w:r>
        <w:r>
          <w:rPr>
            <w:spacing w:val="-2"/>
            <w:sz w:val="22"/>
          </w:rPr>
          <w:t>erform</w:t>
        </w:r>
      </w:ins>
      <w:r>
        <w:rPr>
          <w:spacing w:val="-2"/>
          <w:sz w:val="22"/>
        </w:rPr>
        <w:t xml:space="preserve"> other delegated duties as assigned.</w:t>
      </w:r>
    </w:p>
    <w:p w14:paraId="1F34B23E" w14:textId="77777777" w:rsidR="00084FFC" w:rsidRDefault="00084FFC">
      <w:pPr>
        <w:tabs>
          <w:tab w:val="left" w:pos="-720"/>
          <w:tab w:val="left" w:pos="0"/>
          <w:tab w:val="left" w:pos="720"/>
        </w:tabs>
        <w:suppressAutoHyphens/>
        <w:jc w:val="both"/>
        <w:rPr>
          <w:spacing w:val="-2"/>
          <w:sz w:val="22"/>
        </w:rPr>
        <w:pPrChange w:id="784" w:author="VAPTA" w:date="2014-02-06T09:44:00Z">
          <w:pPr>
            <w:tabs>
              <w:tab w:val="left" w:pos="-720"/>
              <w:tab w:val="left" w:pos="0"/>
              <w:tab w:val="left" w:pos="720"/>
            </w:tabs>
            <w:suppressAutoHyphens/>
          </w:pPr>
        </w:pPrChange>
      </w:pPr>
    </w:p>
    <w:p w14:paraId="43A6BC01" w14:textId="2D794ABF" w:rsidR="00084FFC" w:rsidRDefault="00084FFC">
      <w:pPr>
        <w:tabs>
          <w:tab w:val="left" w:pos="-720"/>
          <w:tab w:val="left" w:pos="0"/>
          <w:tab w:val="left" w:pos="720"/>
        </w:tabs>
        <w:suppressAutoHyphens/>
        <w:jc w:val="both"/>
        <w:rPr>
          <w:spacing w:val="-2"/>
          <w:sz w:val="22"/>
        </w:rPr>
        <w:pPrChange w:id="785" w:author="VAPTA" w:date="2014-02-06T09:44:00Z">
          <w:pPr>
            <w:tabs>
              <w:tab w:val="left" w:pos="-720"/>
              <w:tab w:val="left" w:pos="0"/>
              <w:tab w:val="left" w:pos="720"/>
            </w:tabs>
            <w:suppressAutoHyphens/>
          </w:pPr>
        </w:pPrChange>
      </w:pPr>
      <w:r>
        <w:rPr>
          <w:b/>
          <w:spacing w:val="-2"/>
          <w:sz w:val="22"/>
        </w:rPr>
        <w:t xml:space="preserve">Section </w:t>
      </w:r>
      <w:del w:id="786" w:author="VAPTA" w:date="2014-02-06T09:44:00Z">
        <w:r>
          <w:rPr>
            <w:b/>
            <w:spacing w:val="-2"/>
            <w:sz w:val="22"/>
          </w:rPr>
          <w:delText>3.</w:delText>
        </w:r>
        <w:r>
          <w:rPr>
            <w:spacing w:val="-2"/>
            <w:sz w:val="22"/>
          </w:rPr>
          <w:tab/>
        </w:r>
      </w:del>
      <w:ins w:id="787" w:author="VAPTA" w:date="2014-02-06T09:44:00Z">
        <w:r w:rsidR="00F95EA1">
          <w:rPr>
            <w:b/>
            <w:spacing w:val="-2"/>
            <w:sz w:val="22"/>
          </w:rPr>
          <w:t>4</w:t>
        </w:r>
        <w:r w:rsidR="00B20FA2">
          <w:rPr>
            <w:spacing w:val="-2"/>
            <w:sz w:val="22"/>
          </w:rPr>
          <w:t xml:space="preserve">   </w:t>
        </w:r>
      </w:ins>
      <w:r>
        <w:rPr>
          <w:spacing w:val="-2"/>
          <w:sz w:val="22"/>
        </w:rPr>
        <w:t>The recording secretary shall:</w:t>
      </w:r>
    </w:p>
    <w:p w14:paraId="6E875724" w14:textId="77777777" w:rsidR="00084FFC" w:rsidRDefault="00084FFC">
      <w:pPr>
        <w:tabs>
          <w:tab w:val="left" w:pos="-720"/>
        </w:tabs>
        <w:suppressAutoHyphens/>
        <w:jc w:val="both"/>
        <w:rPr>
          <w:spacing w:val="-2"/>
          <w:sz w:val="22"/>
        </w:rPr>
        <w:pPrChange w:id="788" w:author="VAPTA" w:date="2014-02-06T09:44:00Z">
          <w:pPr>
            <w:tabs>
              <w:tab w:val="left" w:pos="-720"/>
            </w:tabs>
            <w:suppressAutoHyphens/>
          </w:pPr>
        </w:pPrChange>
      </w:pPr>
    </w:p>
    <w:p w14:paraId="5926E5AE" w14:textId="21353B15" w:rsidR="00084FFC" w:rsidRDefault="00084FFC">
      <w:pPr>
        <w:tabs>
          <w:tab w:val="left" w:pos="-720"/>
          <w:tab w:val="left" w:pos="0"/>
          <w:tab w:val="left" w:pos="720"/>
        </w:tabs>
        <w:suppressAutoHyphens/>
        <w:ind w:left="1440" w:hanging="1440"/>
        <w:jc w:val="both"/>
        <w:rPr>
          <w:spacing w:val="-2"/>
          <w:sz w:val="22"/>
        </w:rPr>
        <w:pPrChange w:id="789" w:author="VAPTA" w:date="2014-02-06T09:44:00Z">
          <w:pPr>
            <w:tabs>
              <w:tab w:val="left" w:pos="-720"/>
              <w:tab w:val="left" w:pos="0"/>
              <w:tab w:val="left" w:pos="720"/>
            </w:tabs>
            <w:suppressAutoHyphens/>
            <w:ind w:left="1440" w:hanging="1440"/>
          </w:pPr>
        </w:pPrChange>
      </w:pPr>
      <w:r>
        <w:rPr>
          <w:spacing w:val="-2"/>
          <w:sz w:val="22"/>
        </w:rPr>
        <w:lastRenderedPageBreak/>
        <w:tab/>
        <w:t>a.</w:t>
      </w:r>
      <w:r>
        <w:rPr>
          <w:spacing w:val="-2"/>
          <w:sz w:val="22"/>
        </w:rPr>
        <w:tab/>
      </w:r>
      <w:del w:id="790" w:author="VAPTA" w:date="2014-02-06T09:44:00Z">
        <w:r>
          <w:rPr>
            <w:spacing w:val="-2"/>
            <w:sz w:val="22"/>
          </w:rPr>
          <w:delText>record</w:delText>
        </w:r>
      </w:del>
      <w:ins w:id="791" w:author="VAPTA" w:date="2014-02-06T09:44:00Z">
        <w:r w:rsidR="00B20FA2">
          <w:rPr>
            <w:spacing w:val="-2"/>
            <w:sz w:val="22"/>
          </w:rPr>
          <w:t>R</w:t>
        </w:r>
        <w:r>
          <w:rPr>
            <w:spacing w:val="-2"/>
            <w:sz w:val="22"/>
          </w:rPr>
          <w:t>ecord</w:t>
        </w:r>
      </w:ins>
      <w:r>
        <w:rPr>
          <w:spacing w:val="-2"/>
          <w:sz w:val="22"/>
        </w:rPr>
        <w:t xml:space="preserve"> the minutes of all meetings of the association;</w:t>
      </w:r>
    </w:p>
    <w:p w14:paraId="444629BD" w14:textId="77777777" w:rsidR="006232AD" w:rsidRDefault="006232AD" w:rsidP="00870853">
      <w:pPr>
        <w:tabs>
          <w:tab w:val="left" w:pos="-720"/>
          <w:tab w:val="left" w:pos="0"/>
          <w:tab w:val="left" w:pos="720"/>
        </w:tabs>
        <w:suppressAutoHyphens/>
        <w:ind w:left="1440" w:hanging="1440"/>
        <w:jc w:val="both"/>
        <w:rPr>
          <w:ins w:id="792" w:author="VAPTA" w:date="2014-02-06T09:44:00Z"/>
          <w:spacing w:val="-2"/>
          <w:sz w:val="22"/>
        </w:rPr>
      </w:pPr>
    </w:p>
    <w:p w14:paraId="14AD4507" w14:textId="021CC63A" w:rsidR="008350EA" w:rsidRDefault="00084FFC">
      <w:pPr>
        <w:tabs>
          <w:tab w:val="left" w:pos="-720"/>
          <w:tab w:val="left" w:pos="0"/>
          <w:tab w:val="left" w:pos="720"/>
        </w:tabs>
        <w:suppressAutoHyphens/>
        <w:ind w:left="1440" w:hanging="1440"/>
        <w:jc w:val="both"/>
        <w:rPr>
          <w:spacing w:val="-2"/>
          <w:sz w:val="22"/>
        </w:rPr>
        <w:pPrChange w:id="793" w:author="VAPTA" w:date="2014-02-06T09:44:00Z">
          <w:pPr>
            <w:tabs>
              <w:tab w:val="left" w:pos="-720"/>
            </w:tabs>
            <w:suppressAutoHyphens/>
          </w:pPr>
        </w:pPrChange>
      </w:pPr>
      <w:r>
        <w:rPr>
          <w:spacing w:val="-2"/>
          <w:sz w:val="22"/>
        </w:rPr>
        <w:tab/>
        <w:t>b.</w:t>
      </w:r>
      <w:r>
        <w:rPr>
          <w:spacing w:val="-2"/>
          <w:sz w:val="22"/>
        </w:rPr>
        <w:tab/>
      </w:r>
      <w:del w:id="794" w:author="VAPTA" w:date="2014-02-06T09:44:00Z">
        <w:r>
          <w:rPr>
            <w:spacing w:val="-2"/>
            <w:sz w:val="22"/>
          </w:rPr>
          <w:delText>keep</w:delText>
        </w:r>
      </w:del>
      <w:ins w:id="795" w:author="VAPTA" w:date="2014-02-06T09:44:00Z">
        <w:r w:rsidR="00B20FA2">
          <w:rPr>
            <w:spacing w:val="-2"/>
            <w:sz w:val="22"/>
          </w:rPr>
          <w:t>K</w:t>
        </w:r>
        <w:r>
          <w:rPr>
            <w:spacing w:val="-2"/>
            <w:sz w:val="22"/>
          </w:rPr>
          <w:t>eep</w:t>
        </w:r>
      </w:ins>
      <w:r>
        <w:rPr>
          <w:spacing w:val="-2"/>
          <w:sz w:val="22"/>
        </w:rPr>
        <w:t xml:space="preserve"> the official copy of the local unit’s bylaws in his/her files;</w:t>
      </w:r>
    </w:p>
    <w:p w14:paraId="70151E67" w14:textId="77777777" w:rsidR="009E5355" w:rsidRDefault="009E5355" w:rsidP="009E5355">
      <w:pPr>
        <w:tabs>
          <w:tab w:val="left" w:pos="-720"/>
          <w:tab w:val="left" w:pos="0"/>
          <w:tab w:val="left" w:pos="720"/>
        </w:tabs>
        <w:suppressAutoHyphens/>
        <w:ind w:left="1440" w:hanging="1440"/>
        <w:jc w:val="both"/>
        <w:rPr>
          <w:spacing w:val="-2"/>
          <w:sz w:val="22"/>
        </w:rPr>
        <w:sectPr w:rsidR="009E5355" w:rsidSect="000439A5">
          <w:type w:val="continuous"/>
          <w:pgSz w:w="12240" w:h="15840"/>
          <w:pgMar w:top="1440" w:right="1440" w:bottom="1440" w:left="1440" w:header="720" w:footer="1152" w:gutter="0"/>
          <w:lnNumType w:countBy="1"/>
          <w:cols w:space="720"/>
          <w:sectPrChange w:id="796" w:author="VAPTA" w:date="2014-02-06T09:44:00Z">
            <w:sectPr w:rsidR="009E5355" w:rsidSect="000439A5">
              <w:pgMar w:top="1440" w:right="1440" w:bottom="1440" w:left="1440" w:header="720" w:footer="1152" w:gutter="0"/>
              <w:lnNumType w:countBy="0"/>
            </w:sectPr>
          </w:sectPrChange>
        </w:sectPr>
      </w:pPr>
    </w:p>
    <w:p w14:paraId="563DD97C" w14:textId="77777777" w:rsidR="00084FFC" w:rsidRDefault="00084FFC">
      <w:pPr>
        <w:tabs>
          <w:tab w:val="left" w:pos="-720"/>
        </w:tabs>
        <w:suppressAutoHyphens/>
        <w:jc w:val="both"/>
        <w:rPr>
          <w:spacing w:val="-2"/>
          <w:sz w:val="22"/>
        </w:rPr>
        <w:pPrChange w:id="797" w:author="VAPTA" w:date="2014-02-06T09:44:00Z">
          <w:pPr>
            <w:tabs>
              <w:tab w:val="left" w:pos="-720"/>
            </w:tabs>
            <w:suppressAutoHyphens/>
          </w:pPr>
        </w:pPrChange>
      </w:pPr>
    </w:p>
    <w:p w14:paraId="1DCD4FE0" w14:textId="0D68ECC0" w:rsidR="00084FFC" w:rsidRDefault="00084FFC">
      <w:pPr>
        <w:tabs>
          <w:tab w:val="left" w:pos="-720"/>
          <w:tab w:val="left" w:pos="0"/>
          <w:tab w:val="left" w:pos="720"/>
        </w:tabs>
        <w:suppressAutoHyphens/>
        <w:ind w:left="1440" w:hanging="1440"/>
        <w:jc w:val="both"/>
        <w:rPr>
          <w:spacing w:val="-2"/>
          <w:sz w:val="22"/>
        </w:rPr>
        <w:pPrChange w:id="798" w:author="VAPTA" w:date="2014-02-06T09:44:00Z">
          <w:pPr>
            <w:tabs>
              <w:tab w:val="left" w:pos="-720"/>
              <w:tab w:val="left" w:pos="0"/>
              <w:tab w:val="left" w:pos="720"/>
            </w:tabs>
            <w:suppressAutoHyphens/>
            <w:ind w:left="1440" w:hanging="1440"/>
          </w:pPr>
        </w:pPrChange>
      </w:pPr>
      <w:r>
        <w:rPr>
          <w:spacing w:val="-2"/>
          <w:sz w:val="22"/>
        </w:rPr>
        <w:t xml:space="preserve">        </w:t>
      </w:r>
      <w:r w:rsidR="008350EA">
        <w:rPr>
          <w:spacing w:val="-2"/>
          <w:sz w:val="22"/>
        </w:rPr>
        <w:t xml:space="preserve"> </w:t>
      </w:r>
      <w:r>
        <w:rPr>
          <w:spacing w:val="-2"/>
          <w:sz w:val="22"/>
        </w:rPr>
        <w:t xml:space="preserve">  </w:t>
      </w:r>
      <w:r>
        <w:rPr>
          <w:b/>
          <w:spacing w:val="-2"/>
          <w:sz w:val="22"/>
        </w:rPr>
        <w:t>#</w:t>
      </w:r>
      <w:r>
        <w:rPr>
          <w:spacing w:val="-2"/>
          <w:sz w:val="22"/>
        </w:rPr>
        <w:t>c.</w:t>
      </w:r>
      <w:r>
        <w:rPr>
          <w:spacing w:val="-2"/>
          <w:sz w:val="22"/>
        </w:rPr>
        <w:tab/>
      </w:r>
      <w:del w:id="799" w:author="VAPTA" w:date="2014-02-06T09:44:00Z">
        <w:r>
          <w:rPr>
            <w:spacing w:val="-2"/>
            <w:sz w:val="22"/>
          </w:rPr>
          <w:delText>maintain</w:delText>
        </w:r>
      </w:del>
      <w:ins w:id="800" w:author="VAPTA" w:date="2014-02-06T09:44:00Z">
        <w:r w:rsidR="00B20FA2">
          <w:rPr>
            <w:spacing w:val="-2"/>
            <w:sz w:val="22"/>
          </w:rPr>
          <w:t>M</w:t>
        </w:r>
        <w:r>
          <w:rPr>
            <w:spacing w:val="-2"/>
            <w:sz w:val="22"/>
          </w:rPr>
          <w:t>aintain</w:t>
        </w:r>
      </w:ins>
      <w:r>
        <w:rPr>
          <w:spacing w:val="-2"/>
          <w:sz w:val="22"/>
        </w:rPr>
        <w:t xml:space="preserve"> a membership list as r</w:t>
      </w:r>
      <w:r w:rsidR="006232AD">
        <w:rPr>
          <w:spacing w:val="-2"/>
          <w:sz w:val="22"/>
        </w:rPr>
        <w:t>equired by the Virginia PTA</w:t>
      </w:r>
      <w:del w:id="801" w:author="VAPTA" w:date="2014-02-06T09:44:00Z">
        <w:r>
          <w:rPr>
            <w:spacing w:val="-2"/>
            <w:sz w:val="22"/>
          </w:rPr>
          <w:delText>/PTSA</w:delText>
        </w:r>
      </w:del>
      <w:r>
        <w:rPr>
          <w:spacing w:val="-2"/>
          <w:sz w:val="22"/>
        </w:rPr>
        <w:t>;</w:t>
      </w:r>
    </w:p>
    <w:p w14:paraId="687E1871" w14:textId="77777777" w:rsidR="008350EA" w:rsidRDefault="008350EA">
      <w:pPr>
        <w:tabs>
          <w:tab w:val="left" w:pos="-720"/>
        </w:tabs>
        <w:suppressAutoHyphens/>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802" w:author="VAPTA" w:date="2014-02-06T09:44:00Z">
            <w:sectPr w:rsidR="008350EA" w:rsidSect="000439A5">
              <w:pgMar w:top="1440" w:right="1440" w:bottom="1440" w:left="1440" w:header="720" w:footer="1152" w:gutter="0"/>
              <w:lnNumType w:countBy="0"/>
              <w:docGrid w:linePitch="0"/>
            </w:sectPr>
          </w:sectPrChange>
        </w:sectPr>
        <w:pPrChange w:id="803" w:author="VAPTA" w:date="2014-02-06T09:44:00Z">
          <w:pPr>
            <w:tabs>
              <w:tab w:val="left" w:pos="-720"/>
            </w:tabs>
            <w:suppressAutoHyphens/>
          </w:pPr>
        </w:pPrChange>
      </w:pPr>
    </w:p>
    <w:p w14:paraId="487C9F9C" w14:textId="77777777" w:rsidR="00084FFC" w:rsidRDefault="00084FFC">
      <w:pPr>
        <w:tabs>
          <w:tab w:val="left" w:pos="-720"/>
        </w:tabs>
        <w:suppressAutoHyphens/>
        <w:jc w:val="both"/>
        <w:rPr>
          <w:spacing w:val="-2"/>
          <w:sz w:val="22"/>
        </w:rPr>
        <w:pPrChange w:id="804" w:author="VAPTA" w:date="2014-02-06T09:44:00Z">
          <w:pPr>
            <w:tabs>
              <w:tab w:val="left" w:pos="-720"/>
            </w:tabs>
            <w:suppressAutoHyphens/>
          </w:pPr>
        </w:pPrChange>
      </w:pPr>
    </w:p>
    <w:p w14:paraId="70040779" w14:textId="0D4F35C1" w:rsidR="00084FFC" w:rsidRDefault="00084FFC">
      <w:pPr>
        <w:tabs>
          <w:tab w:val="left" w:pos="-720"/>
          <w:tab w:val="left" w:pos="0"/>
          <w:tab w:val="left" w:pos="720"/>
        </w:tabs>
        <w:suppressAutoHyphens/>
        <w:ind w:left="1440" w:hanging="1440"/>
        <w:jc w:val="both"/>
        <w:rPr>
          <w:spacing w:val="-2"/>
          <w:sz w:val="22"/>
        </w:rPr>
        <w:pPrChange w:id="805" w:author="VAPTA" w:date="2014-02-06T09:44:00Z">
          <w:pPr>
            <w:tabs>
              <w:tab w:val="left" w:pos="-720"/>
              <w:tab w:val="left" w:pos="0"/>
              <w:tab w:val="left" w:pos="720"/>
            </w:tabs>
            <w:suppressAutoHyphens/>
            <w:ind w:left="1440" w:hanging="1440"/>
          </w:pPr>
        </w:pPrChange>
      </w:pPr>
      <w:r>
        <w:rPr>
          <w:spacing w:val="-2"/>
          <w:sz w:val="22"/>
        </w:rPr>
        <w:tab/>
        <w:t>d.</w:t>
      </w:r>
      <w:r>
        <w:rPr>
          <w:spacing w:val="-2"/>
          <w:sz w:val="22"/>
        </w:rPr>
        <w:tab/>
      </w:r>
      <w:del w:id="806" w:author="VAPTA" w:date="2014-02-06T09:44:00Z">
        <w:r>
          <w:rPr>
            <w:spacing w:val="-2"/>
            <w:sz w:val="22"/>
          </w:rPr>
          <w:delText>perform</w:delText>
        </w:r>
      </w:del>
      <w:ins w:id="807" w:author="VAPTA" w:date="2014-02-06T09:44:00Z">
        <w:r w:rsidR="00B20FA2">
          <w:rPr>
            <w:spacing w:val="-2"/>
            <w:sz w:val="22"/>
          </w:rPr>
          <w:t>P</w:t>
        </w:r>
        <w:r>
          <w:rPr>
            <w:spacing w:val="-2"/>
            <w:sz w:val="22"/>
          </w:rPr>
          <w:t>erform</w:t>
        </w:r>
      </w:ins>
      <w:r>
        <w:rPr>
          <w:spacing w:val="-2"/>
          <w:sz w:val="22"/>
        </w:rPr>
        <w:t xml:space="preserve"> other delegated duties as assigned.</w:t>
      </w:r>
    </w:p>
    <w:p w14:paraId="659FAB0F" w14:textId="77777777" w:rsidR="00084FFC" w:rsidRDefault="00084FFC">
      <w:pPr>
        <w:tabs>
          <w:tab w:val="left" w:pos="-720"/>
        </w:tabs>
        <w:suppressAutoHyphens/>
        <w:jc w:val="both"/>
        <w:rPr>
          <w:spacing w:val="-2"/>
          <w:sz w:val="22"/>
        </w:rPr>
        <w:pPrChange w:id="808" w:author="VAPTA" w:date="2014-02-06T09:44:00Z">
          <w:pPr>
            <w:tabs>
              <w:tab w:val="left" w:pos="-720"/>
            </w:tabs>
            <w:suppressAutoHyphens/>
          </w:pPr>
        </w:pPrChange>
      </w:pPr>
    </w:p>
    <w:p w14:paraId="39725343" w14:textId="32CDE2D7" w:rsidR="00084FFC" w:rsidRDefault="00084FFC">
      <w:pPr>
        <w:tabs>
          <w:tab w:val="left" w:pos="-720"/>
          <w:tab w:val="left" w:pos="0"/>
          <w:tab w:val="left" w:pos="720"/>
        </w:tabs>
        <w:suppressAutoHyphens/>
        <w:jc w:val="both"/>
        <w:rPr>
          <w:spacing w:val="-2"/>
          <w:sz w:val="22"/>
        </w:rPr>
        <w:pPrChange w:id="809" w:author="VAPTA" w:date="2014-02-06T09:44:00Z">
          <w:pPr>
            <w:tabs>
              <w:tab w:val="left" w:pos="-720"/>
              <w:tab w:val="left" w:pos="0"/>
              <w:tab w:val="left" w:pos="720"/>
            </w:tabs>
            <w:suppressAutoHyphens/>
          </w:pPr>
        </w:pPrChange>
      </w:pPr>
      <w:r>
        <w:rPr>
          <w:b/>
          <w:spacing w:val="-2"/>
          <w:sz w:val="22"/>
        </w:rPr>
        <w:t xml:space="preserve">Section </w:t>
      </w:r>
      <w:del w:id="810" w:author="VAPTA" w:date="2014-02-06T09:44:00Z">
        <w:r>
          <w:rPr>
            <w:b/>
            <w:spacing w:val="-2"/>
            <w:sz w:val="22"/>
          </w:rPr>
          <w:delText>4</w:delText>
        </w:r>
      </w:del>
      <w:ins w:id="811" w:author="VAPTA" w:date="2014-02-06T09:44:00Z">
        <w:r w:rsidR="00F95EA1">
          <w:rPr>
            <w:b/>
            <w:spacing w:val="-2"/>
            <w:sz w:val="22"/>
          </w:rPr>
          <w:t>5</w:t>
        </w:r>
      </w:ins>
      <w:r>
        <w:rPr>
          <w:b/>
          <w:spacing w:val="-2"/>
          <w:sz w:val="22"/>
        </w:rPr>
        <w:t>.</w:t>
      </w:r>
      <w:r>
        <w:rPr>
          <w:spacing w:val="-2"/>
          <w:sz w:val="22"/>
        </w:rPr>
        <w:tab/>
        <w:t>The treasurer shall:</w:t>
      </w:r>
    </w:p>
    <w:p w14:paraId="71F111FF" w14:textId="77777777" w:rsidR="00084FFC" w:rsidRDefault="00084FFC">
      <w:pPr>
        <w:tabs>
          <w:tab w:val="left" w:pos="-720"/>
        </w:tabs>
        <w:suppressAutoHyphens/>
        <w:jc w:val="both"/>
        <w:rPr>
          <w:spacing w:val="-2"/>
          <w:sz w:val="22"/>
        </w:rPr>
        <w:pPrChange w:id="812" w:author="VAPTA" w:date="2014-02-06T09:44:00Z">
          <w:pPr>
            <w:tabs>
              <w:tab w:val="left" w:pos="-720"/>
            </w:tabs>
            <w:suppressAutoHyphens/>
          </w:pPr>
        </w:pPrChange>
      </w:pPr>
    </w:p>
    <w:p w14:paraId="484C499D" w14:textId="1F840EA6" w:rsidR="006A36B0" w:rsidRDefault="00084FFC">
      <w:pPr>
        <w:tabs>
          <w:tab w:val="left" w:pos="-720"/>
          <w:tab w:val="left" w:pos="0"/>
          <w:tab w:val="left" w:pos="720"/>
        </w:tabs>
        <w:suppressAutoHyphens/>
        <w:ind w:left="1440" w:hanging="1440"/>
        <w:jc w:val="both"/>
        <w:rPr>
          <w:spacing w:val="-2"/>
          <w:sz w:val="22"/>
        </w:rPr>
        <w:pPrChange w:id="813" w:author="VAPTA" w:date="2014-02-06T09:44:00Z">
          <w:pPr>
            <w:tabs>
              <w:tab w:val="left" w:pos="-720"/>
              <w:tab w:val="left" w:pos="0"/>
              <w:tab w:val="left" w:pos="720"/>
            </w:tabs>
            <w:suppressAutoHyphens/>
            <w:ind w:left="1440" w:hanging="1440"/>
          </w:pPr>
        </w:pPrChange>
      </w:pPr>
      <w:r>
        <w:rPr>
          <w:spacing w:val="-2"/>
          <w:sz w:val="22"/>
        </w:rPr>
        <w:tab/>
      </w:r>
      <w:r w:rsidR="006A36B0">
        <w:rPr>
          <w:spacing w:val="-2"/>
          <w:sz w:val="22"/>
        </w:rPr>
        <w:t>a.</w:t>
      </w:r>
      <w:r w:rsidR="006A36B0">
        <w:rPr>
          <w:spacing w:val="-2"/>
          <w:sz w:val="22"/>
        </w:rPr>
        <w:tab/>
      </w:r>
      <w:del w:id="814" w:author="VAPTA" w:date="2014-02-06T09:44:00Z">
        <w:r w:rsidR="006A36B0">
          <w:rPr>
            <w:spacing w:val="-2"/>
            <w:sz w:val="22"/>
          </w:rPr>
          <w:delText>have</w:delText>
        </w:r>
      </w:del>
      <w:ins w:id="815" w:author="VAPTA" w:date="2014-02-06T09:44:00Z">
        <w:r w:rsidR="00B20FA2">
          <w:rPr>
            <w:spacing w:val="-2"/>
            <w:sz w:val="22"/>
          </w:rPr>
          <w:t>H</w:t>
        </w:r>
        <w:r w:rsidR="006A36B0">
          <w:rPr>
            <w:spacing w:val="-2"/>
            <w:sz w:val="22"/>
          </w:rPr>
          <w:t>ave</w:t>
        </w:r>
      </w:ins>
      <w:r w:rsidR="006A36B0">
        <w:rPr>
          <w:spacing w:val="-2"/>
          <w:sz w:val="22"/>
        </w:rPr>
        <w:t xml:space="preserve"> custody of all the funds of the association;</w:t>
      </w:r>
    </w:p>
    <w:p w14:paraId="31B0EE1E" w14:textId="77777777" w:rsidR="006A36B0" w:rsidRDefault="006A36B0">
      <w:pPr>
        <w:tabs>
          <w:tab w:val="left" w:pos="-720"/>
        </w:tabs>
        <w:suppressAutoHyphens/>
        <w:jc w:val="both"/>
        <w:rPr>
          <w:spacing w:val="-2"/>
          <w:sz w:val="22"/>
        </w:rPr>
        <w:pPrChange w:id="816" w:author="VAPTA" w:date="2014-02-06T09:44:00Z">
          <w:pPr>
            <w:tabs>
              <w:tab w:val="left" w:pos="-720"/>
            </w:tabs>
            <w:suppressAutoHyphens/>
          </w:pPr>
        </w:pPrChange>
      </w:pPr>
    </w:p>
    <w:p w14:paraId="6BABC5D2" w14:textId="3F0EFCA2" w:rsidR="006A36B0" w:rsidRDefault="006A36B0">
      <w:pPr>
        <w:tabs>
          <w:tab w:val="left" w:pos="-720"/>
          <w:tab w:val="left" w:pos="0"/>
          <w:tab w:val="left" w:pos="720"/>
        </w:tabs>
        <w:suppressAutoHyphens/>
        <w:ind w:left="1440" w:hanging="1440"/>
        <w:jc w:val="both"/>
        <w:rPr>
          <w:spacing w:val="-2"/>
          <w:sz w:val="22"/>
        </w:rPr>
        <w:pPrChange w:id="817" w:author="VAPTA" w:date="2014-02-06T09:44:00Z">
          <w:pPr>
            <w:tabs>
              <w:tab w:val="left" w:pos="-720"/>
              <w:tab w:val="left" w:pos="0"/>
              <w:tab w:val="left" w:pos="720"/>
            </w:tabs>
            <w:suppressAutoHyphens/>
            <w:ind w:left="1440" w:hanging="1440"/>
          </w:pPr>
        </w:pPrChange>
      </w:pPr>
      <w:r>
        <w:rPr>
          <w:spacing w:val="-2"/>
          <w:sz w:val="22"/>
        </w:rPr>
        <w:tab/>
        <w:t>b.</w:t>
      </w:r>
      <w:r>
        <w:rPr>
          <w:spacing w:val="-2"/>
          <w:sz w:val="22"/>
        </w:rPr>
        <w:tab/>
      </w:r>
      <w:del w:id="818" w:author="VAPTA" w:date="2014-02-06T09:44:00Z">
        <w:r>
          <w:rPr>
            <w:spacing w:val="-2"/>
            <w:sz w:val="22"/>
          </w:rPr>
          <w:delText>keep</w:delText>
        </w:r>
      </w:del>
      <w:ins w:id="819" w:author="VAPTA" w:date="2014-02-06T09:44:00Z">
        <w:r w:rsidR="00B20FA2">
          <w:rPr>
            <w:spacing w:val="-2"/>
            <w:sz w:val="22"/>
          </w:rPr>
          <w:t>K</w:t>
        </w:r>
        <w:r>
          <w:rPr>
            <w:spacing w:val="-2"/>
            <w:sz w:val="22"/>
          </w:rPr>
          <w:t>eep</w:t>
        </w:r>
      </w:ins>
      <w:r>
        <w:rPr>
          <w:spacing w:val="-2"/>
          <w:sz w:val="22"/>
        </w:rPr>
        <w:t xml:space="preserve"> a full and accurate account of receipts and expenditures</w:t>
      </w:r>
      <w:del w:id="820" w:author="VAPTA" w:date="2014-02-06T09:44:00Z">
        <w:r>
          <w:rPr>
            <w:spacing w:val="-2"/>
            <w:sz w:val="22"/>
          </w:rPr>
          <w:delText xml:space="preserve"> as described in Article V, Section 4</w:delText>
        </w:r>
      </w:del>
      <w:r w:rsidR="00487EFC">
        <w:rPr>
          <w:spacing w:val="-2"/>
          <w:sz w:val="22"/>
        </w:rPr>
        <w:t>;</w:t>
      </w:r>
    </w:p>
    <w:p w14:paraId="37D0E9B9" w14:textId="77777777" w:rsidR="006A36B0" w:rsidRDefault="006A36B0">
      <w:pPr>
        <w:tabs>
          <w:tab w:val="left" w:pos="-720"/>
        </w:tabs>
        <w:suppressAutoHyphens/>
        <w:jc w:val="both"/>
        <w:rPr>
          <w:spacing w:val="-2"/>
          <w:sz w:val="22"/>
        </w:rPr>
        <w:pPrChange w:id="821" w:author="VAPTA" w:date="2014-02-06T09:44:00Z">
          <w:pPr>
            <w:tabs>
              <w:tab w:val="left" w:pos="-720"/>
            </w:tabs>
            <w:suppressAutoHyphens/>
          </w:pPr>
        </w:pPrChange>
      </w:pPr>
    </w:p>
    <w:p w14:paraId="64A32F5A" w14:textId="3CFEA80C" w:rsidR="006A36B0" w:rsidRDefault="006A36B0">
      <w:pPr>
        <w:tabs>
          <w:tab w:val="left" w:pos="-720"/>
          <w:tab w:val="left" w:pos="0"/>
          <w:tab w:val="left" w:pos="720"/>
        </w:tabs>
        <w:suppressAutoHyphens/>
        <w:ind w:left="1440" w:hanging="1440"/>
        <w:jc w:val="both"/>
        <w:rPr>
          <w:spacing w:val="-2"/>
          <w:sz w:val="22"/>
        </w:rPr>
        <w:pPrChange w:id="822" w:author="VAPTA" w:date="2014-02-06T09:44:00Z">
          <w:pPr>
            <w:tabs>
              <w:tab w:val="left" w:pos="-720"/>
              <w:tab w:val="left" w:pos="0"/>
              <w:tab w:val="left" w:pos="720"/>
            </w:tabs>
            <w:suppressAutoHyphens/>
            <w:ind w:left="1440" w:hanging="1440"/>
          </w:pPr>
        </w:pPrChange>
      </w:pPr>
      <w:r>
        <w:rPr>
          <w:spacing w:val="-2"/>
          <w:sz w:val="22"/>
        </w:rPr>
        <w:tab/>
        <w:t>c.</w:t>
      </w:r>
      <w:r>
        <w:rPr>
          <w:spacing w:val="-2"/>
          <w:sz w:val="22"/>
        </w:rPr>
        <w:tab/>
      </w:r>
      <w:del w:id="823" w:author="VAPTA" w:date="2014-02-06T09:44:00Z">
        <w:r>
          <w:rPr>
            <w:spacing w:val="-2"/>
            <w:sz w:val="22"/>
          </w:rPr>
          <w:delText>make</w:delText>
        </w:r>
      </w:del>
      <w:ins w:id="824" w:author="VAPTA" w:date="2014-02-06T09:44:00Z">
        <w:r w:rsidR="00B20FA2">
          <w:rPr>
            <w:spacing w:val="-2"/>
            <w:sz w:val="22"/>
          </w:rPr>
          <w:t>M</w:t>
        </w:r>
        <w:r>
          <w:rPr>
            <w:spacing w:val="-2"/>
            <w:sz w:val="22"/>
          </w:rPr>
          <w:t>ake</w:t>
        </w:r>
      </w:ins>
      <w:r>
        <w:rPr>
          <w:spacing w:val="-2"/>
          <w:sz w:val="22"/>
        </w:rPr>
        <w:t xml:space="preserve"> disbursements as authorized by the president, executive board, or association in accordance with the budget adopted by the association;</w:t>
      </w:r>
    </w:p>
    <w:p w14:paraId="635C8508" w14:textId="77777777" w:rsidR="008350EA" w:rsidRDefault="008350EA">
      <w:pPr>
        <w:tabs>
          <w:tab w:val="left" w:pos="-720"/>
        </w:tabs>
        <w:suppressAutoHyphens/>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825" w:author="VAPTA" w:date="2014-02-06T09:44:00Z">
            <w:sectPr w:rsidR="008350EA" w:rsidSect="000439A5">
              <w:pgMar w:top="1440" w:right="1440" w:bottom="1440" w:left="1440" w:header="720" w:footer="1152" w:gutter="0"/>
              <w:lnNumType w:countBy="0"/>
              <w:docGrid w:linePitch="0"/>
            </w:sectPr>
          </w:sectPrChange>
        </w:sectPr>
        <w:pPrChange w:id="826" w:author="VAPTA" w:date="2014-02-06T09:44:00Z">
          <w:pPr>
            <w:tabs>
              <w:tab w:val="left" w:pos="-720"/>
            </w:tabs>
            <w:suppressAutoHyphens/>
          </w:pPr>
        </w:pPrChange>
      </w:pPr>
    </w:p>
    <w:p w14:paraId="6F686EFA" w14:textId="77777777" w:rsidR="006A36B0" w:rsidRDefault="006A36B0">
      <w:pPr>
        <w:tabs>
          <w:tab w:val="left" w:pos="-720"/>
        </w:tabs>
        <w:suppressAutoHyphens/>
        <w:jc w:val="both"/>
        <w:rPr>
          <w:spacing w:val="-2"/>
          <w:sz w:val="22"/>
        </w:rPr>
        <w:pPrChange w:id="827" w:author="VAPTA" w:date="2014-02-06T09:44:00Z">
          <w:pPr>
            <w:tabs>
              <w:tab w:val="left" w:pos="-720"/>
            </w:tabs>
            <w:suppressAutoHyphens/>
          </w:pPr>
        </w:pPrChange>
      </w:pPr>
    </w:p>
    <w:p w14:paraId="14765C51" w14:textId="574A2BA0" w:rsidR="006A36B0" w:rsidRDefault="006A36B0">
      <w:pPr>
        <w:tabs>
          <w:tab w:val="left" w:pos="-720"/>
          <w:tab w:val="left" w:pos="720"/>
          <w:tab w:val="left" w:pos="810"/>
        </w:tabs>
        <w:suppressAutoHyphens/>
        <w:ind w:left="1440" w:hanging="1440"/>
        <w:jc w:val="both"/>
        <w:rPr>
          <w:spacing w:val="-2"/>
          <w:sz w:val="22"/>
        </w:rPr>
        <w:pPrChange w:id="828" w:author="VAPTA" w:date="2014-02-06T09:44:00Z">
          <w:pPr>
            <w:tabs>
              <w:tab w:val="left" w:pos="-720"/>
              <w:tab w:val="left" w:pos="720"/>
              <w:tab w:val="left" w:pos="810"/>
            </w:tabs>
            <w:suppressAutoHyphens/>
            <w:ind w:left="1440" w:hanging="1440"/>
          </w:pPr>
        </w:pPrChange>
      </w:pPr>
      <w:r>
        <w:rPr>
          <w:spacing w:val="-2"/>
          <w:sz w:val="22"/>
        </w:rPr>
        <w:t xml:space="preserve">          </w:t>
      </w:r>
      <w:ins w:id="829" w:author="VAPTA" w:date="2014-02-06T09:44:00Z">
        <w:r w:rsidR="00552E10">
          <w:rPr>
            <w:spacing w:val="-2"/>
            <w:sz w:val="22"/>
          </w:rPr>
          <w:tab/>
        </w:r>
      </w:ins>
      <w:r>
        <w:rPr>
          <w:spacing w:val="-2"/>
          <w:sz w:val="22"/>
        </w:rPr>
        <w:t>#d.</w:t>
      </w:r>
      <w:r w:rsidR="00ED688A">
        <w:rPr>
          <w:spacing w:val="-2"/>
          <w:sz w:val="22"/>
        </w:rPr>
        <w:tab/>
      </w:r>
      <w:del w:id="830" w:author="VAPTA" w:date="2014-02-06T09:44:00Z">
        <w:r>
          <w:rPr>
            <w:spacing w:val="-2"/>
            <w:sz w:val="22"/>
          </w:rPr>
          <w:tab/>
          <w:delText>remit</w:delText>
        </w:r>
      </w:del>
      <w:ins w:id="831" w:author="VAPTA" w:date="2014-02-06T09:44:00Z">
        <w:r w:rsidR="00B20FA2">
          <w:rPr>
            <w:spacing w:val="-2"/>
            <w:sz w:val="22"/>
          </w:rPr>
          <w:t>R</w:t>
        </w:r>
        <w:r>
          <w:rPr>
            <w:spacing w:val="-2"/>
            <w:sz w:val="22"/>
          </w:rPr>
          <w:t>emit</w:t>
        </w:r>
      </w:ins>
      <w:r>
        <w:rPr>
          <w:spacing w:val="-2"/>
          <w:sz w:val="22"/>
        </w:rPr>
        <w:t xml:space="preserve"> by Dec</w:t>
      </w:r>
      <w:r w:rsidR="006232AD">
        <w:rPr>
          <w:spacing w:val="-2"/>
          <w:sz w:val="22"/>
        </w:rPr>
        <w:t>ember 1 to the Virginia PTA</w:t>
      </w:r>
      <w:del w:id="832" w:author="VAPTA" w:date="2014-02-06T09:44:00Z">
        <w:r>
          <w:rPr>
            <w:spacing w:val="-2"/>
            <w:sz w:val="22"/>
          </w:rPr>
          <w:delText>/PTSA</w:delText>
        </w:r>
      </w:del>
      <w:r>
        <w:rPr>
          <w:spacing w:val="-2"/>
          <w:sz w:val="22"/>
        </w:rPr>
        <w:t xml:space="preserve"> state office, state and National PTA dues for memberships received prior to December 1.  Remit by March 1, dues received after December 1 and remit by June 30, all state and National dues received after March 1.</w:t>
      </w:r>
    </w:p>
    <w:p w14:paraId="1BC04DB2" w14:textId="77777777" w:rsidR="006A36B0" w:rsidRDefault="006A36B0">
      <w:pPr>
        <w:tabs>
          <w:tab w:val="left" w:pos="-720"/>
        </w:tabs>
        <w:suppressAutoHyphens/>
        <w:jc w:val="both"/>
        <w:rPr>
          <w:spacing w:val="-2"/>
          <w:sz w:val="22"/>
        </w:rPr>
        <w:pPrChange w:id="833" w:author="VAPTA" w:date="2014-02-06T09:44:00Z">
          <w:pPr>
            <w:tabs>
              <w:tab w:val="left" w:pos="-720"/>
            </w:tabs>
            <w:suppressAutoHyphens/>
          </w:pPr>
        </w:pPrChange>
      </w:pPr>
    </w:p>
    <w:p w14:paraId="3B7156F8" w14:textId="4F665953" w:rsidR="006A36B0" w:rsidRDefault="00552E10">
      <w:pPr>
        <w:tabs>
          <w:tab w:val="left" w:pos="-720"/>
          <w:tab w:val="left" w:pos="0"/>
          <w:tab w:val="left" w:pos="720"/>
        </w:tabs>
        <w:suppressAutoHyphens/>
        <w:ind w:left="1440" w:hanging="1440"/>
        <w:jc w:val="both"/>
        <w:rPr>
          <w:spacing w:val="-2"/>
          <w:sz w:val="22"/>
        </w:rPr>
        <w:pPrChange w:id="834" w:author="VAPTA" w:date="2014-02-06T09:44:00Z">
          <w:pPr>
            <w:tabs>
              <w:tab w:val="left" w:pos="-720"/>
              <w:tab w:val="left" w:pos="0"/>
              <w:tab w:val="left" w:pos="720"/>
            </w:tabs>
            <w:suppressAutoHyphens/>
            <w:ind w:left="1440" w:hanging="1440"/>
          </w:pPr>
        </w:pPrChange>
      </w:pPr>
      <w:r>
        <w:rPr>
          <w:spacing w:val="-2"/>
          <w:sz w:val="22"/>
        </w:rPr>
        <w:t xml:space="preserve">         </w:t>
      </w:r>
      <w:del w:id="835" w:author="VAPTA" w:date="2014-02-06T09:44:00Z">
        <w:r w:rsidR="006A36B0">
          <w:rPr>
            <w:spacing w:val="-2"/>
            <w:sz w:val="22"/>
          </w:rPr>
          <w:delText xml:space="preserve">  </w:delText>
        </w:r>
      </w:del>
      <w:ins w:id="836" w:author="VAPTA" w:date="2014-02-06T09:44:00Z">
        <w:r>
          <w:rPr>
            <w:spacing w:val="-2"/>
            <w:sz w:val="22"/>
          </w:rPr>
          <w:tab/>
        </w:r>
      </w:ins>
      <w:r w:rsidR="006A36B0">
        <w:rPr>
          <w:spacing w:val="-2"/>
          <w:sz w:val="22"/>
        </w:rPr>
        <w:t>#e.</w:t>
      </w:r>
      <w:r w:rsidR="006A36B0">
        <w:rPr>
          <w:spacing w:val="-2"/>
          <w:sz w:val="22"/>
        </w:rPr>
        <w:tab/>
      </w:r>
      <w:del w:id="837" w:author="VAPTA" w:date="2014-02-06T09:44:00Z">
        <w:r w:rsidR="006A36B0">
          <w:rPr>
            <w:spacing w:val="-2"/>
            <w:sz w:val="22"/>
          </w:rPr>
          <w:delText>have</w:delText>
        </w:r>
      </w:del>
      <w:ins w:id="838" w:author="VAPTA" w:date="2014-02-06T09:44:00Z">
        <w:r w:rsidR="00B20FA2">
          <w:rPr>
            <w:spacing w:val="-2"/>
            <w:sz w:val="22"/>
          </w:rPr>
          <w:t>H</w:t>
        </w:r>
        <w:r w:rsidR="006A36B0">
          <w:rPr>
            <w:spacing w:val="-2"/>
            <w:sz w:val="22"/>
          </w:rPr>
          <w:t>ave</w:t>
        </w:r>
      </w:ins>
      <w:r w:rsidR="006A36B0">
        <w:rPr>
          <w:spacing w:val="-2"/>
          <w:sz w:val="22"/>
        </w:rPr>
        <w:t xml:space="preserve"> checks or vouchers signed by two</w:t>
      </w:r>
      <w:ins w:id="839" w:author="VAPTA" w:date="2014-02-06T09:44:00Z">
        <w:r w:rsidR="006A36B0">
          <w:rPr>
            <w:spacing w:val="-2"/>
            <w:sz w:val="22"/>
          </w:rPr>
          <w:t xml:space="preserve"> </w:t>
        </w:r>
        <w:r w:rsidR="00042525">
          <w:rPr>
            <w:spacing w:val="-2"/>
            <w:sz w:val="22"/>
          </w:rPr>
          <w:t>(2)</w:t>
        </w:r>
      </w:ins>
      <w:r w:rsidR="00042525">
        <w:rPr>
          <w:spacing w:val="-2"/>
          <w:sz w:val="22"/>
        </w:rPr>
        <w:t xml:space="preserve"> </w:t>
      </w:r>
      <w:r w:rsidR="006A36B0">
        <w:rPr>
          <w:spacing w:val="-2"/>
          <w:sz w:val="22"/>
        </w:rPr>
        <w:t>officers, preferably the treasurer and the president;</w:t>
      </w:r>
    </w:p>
    <w:p w14:paraId="06222F81" w14:textId="77777777" w:rsidR="008350EA" w:rsidRDefault="008350EA">
      <w:pPr>
        <w:tabs>
          <w:tab w:val="left" w:pos="-720"/>
        </w:tabs>
        <w:suppressAutoHyphens/>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840" w:author="VAPTA" w:date="2014-02-06T09:44:00Z">
            <w:sectPr w:rsidR="008350EA" w:rsidSect="000439A5">
              <w:pgMar w:top="1440" w:right="1440" w:bottom="1440" w:left="1440" w:header="720" w:footer="1152" w:gutter="0"/>
              <w:lnNumType w:countBy="0"/>
              <w:docGrid w:linePitch="0"/>
            </w:sectPr>
          </w:sectPrChange>
        </w:sectPr>
        <w:pPrChange w:id="841" w:author="VAPTA" w:date="2014-02-06T09:44:00Z">
          <w:pPr>
            <w:tabs>
              <w:tab w:val="left" w:pos="-720"/>
            </w:tabs>
            <w:suppressAutoHyphens/>
          </w:pPr>
        </w:pPrChange>
      </w:pPr>
    </w:p>
    <w:p w14:paraId="68851F4F" w14:textId="77777777" w:rsidR="006A36B0" w:rsidRDefault="006A36B0">
      <w:pPr>
        <w:tabs>
          <w:tab w:val="left" w:pos="-720"/>
        </w:tabs>
        <w:suppressAutoHyphens/>
        <w:jc w:val="both"/>
        <w:rPr>
          <w:spacing w:val="-2"/>
          <w:sz w:val="22"/>
        </w:rPr>
        <w:pPrChange w:id="842" w:author="VAPTA" w:date="2014-02-06T09:44:00Z">
          <w:pPr>
            <w:tabs>
              <w:tab w:val="left" w:pos="-720"/>
            </w:tabs>
            <w:suppressAutoHyphens/>
          </w:pPr>
        </w:pPrChange>
      </w:pPr>
    </w:p>
    <w:p w14:paraId="560F036C" w14:textId="01F02BF5" w:rsidR="00552E10" w:rsidRDefault="00552E10" w:rsidP="00552E10">
      <w:pPr>
        <w:tabs>
          <w:tab w:val="left" w:pos="-720"/>
          <w:tab w:val="left" w:pos="0"/>
          <w:tab w:val="left" w:pos="720"/>
          <w:tab w:val="left" w:pos="810"/>
        </w:tabs>
        <w:suppressAutoHyphens/>
        <w:jc w:val="both"/>
        <w:rPr>
          <w:ins w:id="843" w:author="VAPTA" w:date="2014-02-06T09:44:00Z"/>
          <w:spacing w:val="-2"/>
          <w:sz w:val="22"/>
        </w:rPr>
      </w:pPr>
      <w:r>
        <w:rPr>
          <w:spacing w:val="-2"/>
          <w:sz w:val="22"/>
        </w:rPr>
        <w:tab/>
      </w:r>
      <w:r w:rsidR="006A36B0">
        <w:rPr>
          <w:spacing w:val="-2"/>
          <w:sz w:val="22"/>
        </w:rPr>
        <w:t>f.</w:t>
      </w:r>
      <w:r w:rsidR="006A36B0">
        <w:rPr>
          <w:spacing w:val="-2"/>
          <w:sz w:val="22"/>
        </w:rPr>
        <w:tab/>
      </w:r>
      <w:del w:id="844" w:author="VAPTA" w:date="2014-02-06T09:44:00Z">
        <w:r w:rsidR="006A36B0">
          <w:rPr>
            <w:spacing w:val="-2"/>
            <w:sz w:val="22"/>
          </w:rPr>
          <w:delText>present</w:delText>
        </w:r>
      </w:del>
      <w:ins w:id="845" w:author="VAPTA" w:date="2014-02-06T09:44:00Z">
        <w:r w:rsidR="00B20FA2">
          <w:rPr>
            <w:spacing w:val="-2"/>
            <w:sz w:val="22"/>
          </w:rPr>
          <w:t>P</w:t>
        </w:r>
        <w:r w:rsidR="006A36B0">
          <w:rPr>
            <w:spacing w:val="-2"/>
            <w:sz w:val="22"/>
          </w:rPr>
          <w:t>resent</w:t>
        </w:r>
      </w:ins>
      <w:r w:rsidR="006A36B0">
        <w:rPr>
          <w:spacing w:val="-2"/>
          <w:sz w:val="22"/>
        </w:rPr>
        <w:t xml:space="preserve"> a written financial statement at every meeting of the association and at other times</w:t>
      </w:r>
      <w:del w:id="846" w:author="VAPTA" w:date="2014-02-06T09:44:00Z">
        <w:r w:rsidR="006A36B0">
          <w:rPr>
            <w:spacing w:val="-2"/>
            <w:sz w:val="22"/>
          </w:rPr>
          <w:delText xml:space="preserve"> </w:delText>
        </w:r>
      </w:del>
    </w:p>
    <w:p w14:paraId="19032B64" w14:textId="77777777" w:rsidR="00552E10" w:rsidRDefault="00552E10">
      <w:pPr>
        <w:tabs>
          <w:tab w:val="left" w:pos="-720"/>
          <w:tab w:val="left" w:pos="0"/>
          <w:tab w:val="left" w:pos="720"/>
          <w:tab w:val="left" w:pos="810"/>
        </w:tabs>
        <w:suppressAutoHyphens/>
        <w:jc w:val="both"/>
        <w:rPr>
          <w:spacing w:val="-2"/>
          <w:sz w:val="22"/>
        </w:rPr>
        <w:pPrChange w:id="847" w:author="VAPTA" w:date="2014-02-06T09:44:00Z">
          <w:pPr>
            <w:tabs>
              <w:tab w:val="left" w:pos="-720"/>
              <w:tab w:val="left" w:pos="0"/>
              <w:tab w:val="left" w:pos="720"/>
              <w:tab w:val="left" w:pos="810"/>
            </w:tabs>
            <w:suppressAutoHyphens/>
            <w:ind w:left="1440" w:hanging="1440"/>
          </w:pPr>
        </w:pPrChange>
      </w:pPr>
      <w:ins w:id="848" w:author="VAPTA" w:date="2014-02-06T09:44:00Z">
        <w:r>
          <w:rPr>
            <w:spacing w:val="-2"/>
            <w:sz w:val="22"/>
          </w:rPr>
          <w:tab/>
        </w:r>
        <w:r>
          <w:rPr>
            <w:spacing w:val="-2"/>
            <w:sz w:val="22"/>
          </w:rPr>
          <w:tab/>
        </w:r>
        <w:r>
          <w:rPr>
            <w:spacing w:val="-2"/>
            <w:sz w:val="22"/>
          </w:rPr>
          <w:tab/>
        </w:r>
      </w:ins>
      <w:r>
        <w:rPr>
          <w:spacing w:val="-2"/>
          <w:sz w:val="22"/>
        </w:rPr>
        <w:t>when requested by the executive board;</w:t>
      </w:r>
    </w:p>
    <w:p w14:paraId="29A4570C" w14:textId="77777777" w:rsidR="006A36B0" w:rsidRDefault="006A36B0">
      <w:pPr>
        <w:tabs>
          <w:tab w:val="left" w:pos="-720"/>
        </w:tabs>
        <w:suppressAutoHyphens/>
        <w:jc w:val="both"/>
        <w:rPr>
          <w:spacing w:val="-2"/>
          <w:sz w:val="22"/>
        </w:rPr>
        <w:pPrChange w:id="849" w:author="VAPTA" w:date="2014-02-06T09:44:00Z">
          <w:pPr>
            <w:tabs>
              <w:tab w:val="left" w:pos="-720"/>
            </w:tabs>
            <w:suppressAutoHyphens/>
          </w:pPr>
        </w:pPrChange>
      </w:pPr>
    </w:p>
    <w:p w14:paraId="20AC3849" w14:textId="75D315B1" w:rsidR="006A36B0" w:rsidRDefault="006A36B0">
      <w:pPr>
        <w:tabs>
          <w:tab w:val="left" w:pos="-720"/>
          <w:tab w:val="left" w:pos="0"/>
          <w:tab w:val="left" w:pos="720"/>
        </w:tabs>
        <w:suppressAutoHyphens/>
        <w:ind w:left="1440" w:hanging="1440"/>
        <w:jc w:val="both"/>
        <w:rPr>
          <w:spacing w:val="-2"/>
          <w:sz w:val="22"/>
        </w:rPr>
        <w:pPrChange w:id="850" w:author="VAPTA" w:date="2014-02-06T09:44:00Z">
          <w:pPr>
            <w:tabs>
              <w:tab w:val="left" w:pos="-720"/>
              <w:tab w:val="left" w:pos="0"/>
              <w:tab w:val="left" w:pos="720"/>
            </w:tabs>
            <w:suppressAutoHyphens/>
            <w:ind w:left="1440" w:hanging="1440"/>
          </w:pPr>
        </w:pPrChange>
      </w:pPr>
      <w:r>
        <w:rPr>
          <w:spacing w:val="-2"/>
          <w:sz w:val="22"/>
        </w:rPr>
        <w:tab/>
        <w:t>g.</w:t>
      </w:r>
      <w:r>
        <w:rPr>
          <w:spacing w:val="-2"/>
          <w:sz w:val="22"/>
        </w:rPr>
        <w:tab/>
      </w:r>
      <w:del w:id="851" w:author="VAPTA" w:date="2014-02-06T09:44:00Z">
        <w:r>
          <w:rPr>
            <w:spacing w:val="-2"/>
            <w:sz w:val="22"/>
          </w:rPr>
          <w:delText>prepare</w:delText>
        </w:r>
      </w:del>
      <w:ins w:id="852" w:author="VAPTA" w:date="2014-02-06T09:44:00Z">
        <w:r w:rsidR="00B20FA2">
          <w:rPr>
            <w:spacing w:val="-2"/>
            <w:sz w:val="22"/>
          </w:rPr>
          <w:t>P</w:t>
        </w:r>
        <w:r>
          <w:rPr>
            <w:spacing w:val="-2"/>
            <w:sz w:val="22"/>
          </w:rPr>
          <w:t>repare</w:t>
        </w:r>
      </w:ins>
      <w:r>
        <w:rPr>
          <w:spacing w:val="-2"/>
          <w:sz w:val="22"/>
        </w:rPr>
        <w:t xml:space="preserve"> an annual financial report at the close of the fiscal year;</w:t>
      </w:r>
    </w:p>
    <w:p w14:paraId="09F80298" w14:textId="77777777" w:rsidR="008350EA" w:rsidRDefault="008350EA">
      <w:pPr>
        <w:tabs>
          <w:tab w:val="left" w:pos="-720"/>
        </w:tabs>
        <w:suppressAutoHyphens/>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853" w:author="VAPTA" w:date="2014-02-06T09:44:00Z">
            <w:sectPr w:rsidR="008350EA" w:rsidSect="000439A5">
              <w:pgMar w:top="1440" w:right="1440" w:bottom="1440" w:left="1440" w:header="720" w:footer="1152" w:gutter="0"/>
              <w:lnNumType w:countBy="0"/>
              <w:docGrid w:linePitch="0"/>
            </w:sectPr>
          </w:sectPrChange>
        </w:sectPr>
        <w:pPrChange w:id="854" w:author="VAPTA" w:date="2014-02-06T09:44:00Z">
          <w:pPr>
            <w:tabs>
              <w:tab w:val="left" w:pos="-720"/>
            </w:tabs>
            <w:suppressAutoHyphens/>
          </w:pPr>
        </w:pPrChange>
      </w:pPr>
    </w:p>
    <w:p w14:paraId="0A882BEE" w14:textId="77777777" w:rsidR="006A36B0" w:rsidRDefault="006A36B0">
      <w:pPr>
        <w:tabs>
          <w:tab w:val="left" w:pos="-720"/>
        </w:tabs>
        <w:suppressAutoHyphens/>
        <w:jc w:val="both"/>
        <w:rPr>
          <w:spacing w:val="-2"/>
          <w:sz w:val="22"/>
        </w:rPr>
        <w:pPrChange w:id="855" w:author="VAPTA" w:date="2014-02-06T09:44:00Z">
          <w:pPr>
            <w:tabs>
              <w:tab w:val="left" w:pos="-720"/>
            </w:tabs>
            <w:suppressAutoHyphens/>
          </w:pPr>
        </w:pPrChange>
      </w:pPr>
    </w:p>
    <w:p w14:paraId="250A1178" w14:textId="10A9C64A" w:rsidR="006A36B0" w:rsidRDefault="009E5355">
      <w:pPr>
        <w:tabs>
          <w:tab w:val="left" w:pos="-720"/>
          <w:tab w:val="left" w:pos="0"/>
          <w:tab w:val="left" w:pos="720"/>
        </w:tabs>
        <w:suppressAutoHyphens/>
        <w:ind w:left="1440" w:hanging="1440"/>
        <w:jc w:val="both"/>
        <w:rPr>
          <w:spacing w:val="-2"/>
          <w:sz w:val="22"/>
        </w:rPr>
        <w:pPrChange w:id="856" w:author="VAPTA" w:date="2014-02-06T09:44:00Z">
          <w:pPr>
            <w:tabs>
              <w:tab w:val="left" w:pos="-720"/>
              <w:tab w:val="left" w:pos="0"/>
              <w:tab w:val="left" w:pos="720"/>
            </w:tabs>
            <w:suppressAutoHyphens/>
            <w:ind w:left="1440" w:hanging="1440"/>
          </w:pPr>
        </w:pPrChange>
      </w:pPr>
      <w:r>
        <w:rPr>
          <w:spacing w:val="-2"/>
          <w:sz w:val="22"/>
        </w:rPr>
        <w:tab/>
      </w:r>
      <w:r w:rsidR="006A36B0">
        <w:rPr>
          <w:spacing w:val="-2"/>
          <w:sz w:val="22"/>
        </w:rPr>
        <w:t>#h.</w:t>
      </w:r>
      <w:r w:rsidR="006A36B0">
        <w:rPr>
          <w:spacing w:val="-2"/>
          <w:sz w:val="22"/>
        </w:rPr>
        <w:tab/>
      </w:r>
      <w:del w:id="857" w:author="VAPTA" w:date="2014-02-06T09:44:00Z">
        <w:r w:rsidR="006A36B0">
          <w:rPr>
            <w:spacing w:val="-2"/>
            <w:sz w:val="22"/>
          </w:rPr>
          <w:delText>have</w:delText>
        </w:r>
      </w:del>
      <w:ins w:id="858" w:author="VAPTA" w:date="2014-02-06T09:44:00Z">
        <w:r w:rsidR="00B20FA2">
          <w:rPr>
            <w:spacing w:val="-2"/>
            <w:sz w:val="22"/>
          </w:rPr>
          <w:t>H</w:t>
        </w:r>
        <w:r w:rsidR="006A36B0">
          <w:rPr>
            <w:spacing w:val="-2"/>
            <w:sz w:val="22"/>
          </w:rPr>
          <w:t>ave</w:t>
        </w:r>
      </w:ins>
      <w:r w:rsidR="006A36B0">
        <w:rPr>
          <w:spacing w:val="-2"/>
          <w:sz w:val="22"/>
        </w:rPr>
        <w:t xml:space="preserve"> the accounts examined according to the auditing procedures outlined in Article VI;</w:t>
      </w:r>
    </w:p>
    <w:p w14:paraId="0E4CF16D" w14:textId="77777777" w:rsidR="006A36B0" w:rsidRDefault="006A36B0">
      <w:pPr>
        <w:tabs>
          <w:tab w:val="left" w:pos="-720"/>
          <w:tab w:val="left" w:pos="0"/>
          <w:tab w:val="left" w:pos="720"/>
        </w:tabs>
        <w:suppressAutoHyphens/>
        <w:ind w:left="1440" w:hanging="1440"/>
        <w:jc w:val="both"/>
        <w:rPr>
          <w:spacing w:val="-2"/>
          <w:sz w:val="22"/>
        </w:rPr>
        <w:pPrChange w:id="859" w:author="VAPTA" w:date="2014-02-06T09:44:00Z">
          <w:pPr>
            <w:tabs>
              <w:tab w:val="left" w:pos="-720"/>
              <w:tab w:val="left" w:pos="0"/>
              <w:tab w:val="left" w:pos="720"/>
            </w:tabs>
            <w:suppressAutoHyphens/>
            <w:ind w:left="1440" w:hanging="1440"/>
          </w:pPr>
        </w:pPrChange>
      </w:pPr>
    </w:p>
    <w:p w14:paraId="38D6AB5B" w14:textId="341F0C5A" w:rsidR="00420E08" w:rsidRDefault="0068254C" w:rsidP="00420E08">
      <w:pPr>
        <w:tabs>
          <w:tab w:val="left" w:pos="-720"/>
          <w:tab w:val="left" w:pos="0"/>
          <w:tab w:val="left" w:pos="720"/>
        </w:tabs>
        <w:suppressAutoHyphens/>
        <w:ind w:left="1440" w:hanging="1440"/>
        <w:rPr>
          <w:spacing w:val="-2"/>
          <w:sz w:val="22"/>
        </w:rPr>
      </w:pPr>
      <w:del w:id="860" w:author="VAPTA" w:date="2014-02-06T09:44:00Z">
        <w:r>
          <w:rPr>
            <w:spacing w:val="-2"/>
            <w:sz w:val="22"/>
          </w:rPr>
          <w:delText xml:space="preserve">           </w:delText>
        </w:r>
      </w:del>
      <w:ins w:id="861" w:author="VAPTA" w:date="2014-02-06T09:44:00Z">
        <w:r w:rsidR="00552E10">
          <w:rPr>
            <w:spacing w:val="-2"/>
            <w:sz w:val="22"/>
          </w:rPr>
          <w:tab/>
        </w:r>
      </w:ins>
      <w:r w:rsidR="006A36B0" w:rsidRPr="00831C0E">
        <w:rPr>
          <w:spacing w:val="-2"/>
          <w:sz w:val="22"/>
        </w:rPr>
        <w:t>#i.</w:t>
      </w:r>
      <w:r w:rsidR="006A36B0" w:rsidRPr="00831C0E">
        <w:rPr>
          <w:spacing w:val="-2"/>
          <w:sz w:val="22"/>
        </w:rPr>
        <w:tab/>
      </w:r>
      <w:del w:id="862" w:author="VAPTA" w:date="2014-02-06T09:44:00Z">
        <w:r w:rsidR="00831C0E" w:rsidRPr="00831C0E">
          <w:rPr>
            <w:spacing w:val="-2"/>
            <w:sz w:val="22"/>
          </w:rPr>
          <w:delText>wh</w:delText>
        </w:r>
        <w:r w:rsidR="00831C0E">
          <w:rPr>
            <w:spacing w:val="-2"/>
            <w:sz w:val="22"/>
          </w:rPr>
          <w:delText>en</w:delText>
        </w:r>
      </w:del>
      <w:ins w:id="863" w:author="VAPTA" w:date="2014-02-06T09:44:00Z">
        <w:r w:rsidR="00420E08">
          <w:rPr>
            <w:spacing w:val="-2"/>
            <w:sz w:val="22"/>
          </w:rPr>
          <w:t>When</w:t>
        </w:r>
      </w:ins>
      <w:r w:rsidR="00420E08">
        <w:rPr>
          <w:spacing w:val="-2"/>
          <w:sz w:val="22"/>
        </w:rPr>
        <w:t xml:space="preserve"> a local unit is required to file a 990 or 990EZ per IRS regulations, a copy of the 990 or 990EZ report shall also be forwarded to the state office upon its completion;</w:t>
      </w:r>
    </w:p>
    <w:p w14:paraId="1E7883D9" w14:textId="77777777" w:rsidR="00831C0E" w:rsidRDefault="00831C0E">
      <w:pPr>
        <w:tabs>
          <w:tab w:val="left" w:pos="-720"/>
          <w:tab w:val="left" w:pos="0"/>
          <w:tab w:val="left" w:pos="720"/>
        </w:tabs>
        <w:suppressAutoHyphens/>
        <w:ind w:left="1440" w:hanging="1440"/>
        <w:jc w:val="both"/>
        <w:rPr>
          <w:spacing w:val="-2"/>
          <w:sz w:val="22"/>
        </w:rPr>
        <w:pPrChange w:id="864" w:author="VAPTA" w:date="2014-02-06T09:44:00Z">
          <w:pPr>
            <w:tabs>
              <w:tab w:val="left" w:pos="-720"/>
              <w:tab w:val="left" w:pos="0"/>
              <w:tab w:val="left" w:pos="720"/>
            </w:tabs>
            <w:suppressAutoHyphens/>
            <w:ind w:left="1440" w:hanging="1440"/>
          </w:pPr>
        </w:pPrChange>
      </w:pPr>
    </w:p>
    <w:p w14:paraId="1066E1BE" w14:textId="2629A6B3" w:rsidR="006A36B0" w:rsidRDefault="0068254C">
      <w:pPr>
        <w:tabs>
          <w:tab w:val="left" w:pos="-720"/>
          <w:tab w:val="left" w:pos="0"/>
          <w:tab w:val="left" w:pos="720"/>
          <w:tab w:val="left" w:pos="810"/>
        </w:tabs>
        <w:suppressAutoHyphens/>
        <w:ind w:left="1440" w:hanging="1440"/>
        <w:jc w:val="both"/>
        <w:rPr>
          <w:spacing w:val="-2"/>
          <w:sz w:val="22"/>
        </w:rPr>
        <w:pPrChange w:id="865" w:author="VAPTA" w:date="2014-02-06T09:44:00Z">
          <w:pPr>
            <w:tabs>
              <w:tab w:val="left" w:pos="-720"/>
              <w:tab w:val="left" w:pos="0"/>
              <w:tab w:val="left" w:pos="720"/>
              <w:tab w:val="left" w:pos="810"/>
            </w:tabs>
            <w:suppressAutoHyphens/>
            <w:ind w:left="1440" w:hanging="1440"/>
          </w:pPr>
        </w:pPrChange>
      </w:pPr>
      <w:r>
        <w:rPr>
          <w:spacing w:val="-2"/>
          <w:sz w:val="22"/>
        </w:rPr>
        <w:t xml:space="preserve">           </w:t>
      </w:r>
      <w:r w:rsidR="00ED688A">
        <w:rPr>
          <w:spacing w:val="-2"/>
          <w:sz w:val="22"/>
        </w:rPr>
        <w:t xml:space="preserve"> </w:t>
      </w:r>
      <w:r w:rsidR="006A36B0">
        <w:rPr>
          <w:spacing w:val="-2"/>
          <w:sz w:val="22"/>
        </w:rPr>
        <w:t>#j.</w:t>
      </w:r>
      <w:r w:rsidR="006A36B0">
        <w:rPr>
          <w:spacing w:val="-2"/>
          <w:sz w:val="22"/>
        </w:rPr>
        <w:tab/>
      </w:r>
      <w:del w:id="866" w:author="VAPTA" w:date="2014-02-06T09:44:00Z">
        <w:r w:rsidR="006A36B0">
          <w:rPr>
            <w:spacing w:val="-2"/>
            <w:sz w:val="22"/>
          </w:rPr>
          <w:delText>submit</w:delText>
        </w:r>
      </w:del>
      <w:ins w:id="867" w:author="VAPTA" w:date="2014-02-06T09:44:00Z">
        <w:r w:rsidR="00B20FA2">
          <w:rPr>
            <w:spacing w:val="-2"/>
            <w:sz w:val="22"/>
          </w:rPr>
          <w:t>S</w:t>
        </w:r>
        <w:r w:rsidR="006A36B0">
          <w:rPr>
            <w:spacing w:val="-2"/>
            <w:sz w:val="22"/>
          </w:rPr>
          <w:t>ubmit</w:t>
        </w:r>
      </w:ins>
      <w:r w:rsidR="006A36B0">
        <w:rPr>
          <w:spacing w:val="-2"/>
          <w:sz w:val="22"/>
        </w:rPr>
        <w:t xml:space="preserve"> a copy of the fiscal year-end audit to the state office within thirty (30) days following the adoption of the audit by the membership</w:t>
      </w:r>
      <w:r w:rsidR="00D46DAF">
        <w:rPr>
          <w:spacing w:val="-2"/>
          <w:sz w:val="22"/>
        </w:rPr>
        <w:t>;</w:t>
      </w:r>
    </w:p>
    <w:p w14:paraId="55EEFB8E" w14:textId="77777777" w:rsidR="008350EA" w:rsidRDefault="008350EA">
      <w:pPr>
        <w:tabs>
          <w:tab w:val="left" w:pos="-720"/>
          <w:tab w:val="left" w:pos="0"/>
          <w:tab w:val="left" w:pos="720"/>
        </w:tabs>
        <w:suppressAutoHyphens/>
        <w:ind w:left="1440" w:hanging="1440"/>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868" w:author="VAPTA" w:date="2014-02-06T09:44:00Z">
            <w:sectPr w:rsidR="008350EA" w:rsidSect="000439A5">
              <w:pgMar w:top="1440" w:right="1440" w:bottom="1440" w:left="1440" w:header="720" w:footer="1152" w:gutter="0"/>
              <w:lnNumType w:countBy="0"/>
              <w:docGrid w:linePitch="0"/>
            </w:sectPr>
          </w:sectPrChange>
        </w:sectPr>
        <w:pPrChange w:id="869" w:author="VAPTA" w:date="2014-02-06T09:44:00Z">
          <w:pPr>
            <w:tabs>
              <w:tab w:val="left" w:pos="-720"/>
              <w:tab w:val="left" w:pos="0"/>
              <w:tab w:val="left" w:pos="720"/>
            </w:tabs>
            <w:suppressAutoHyphens/>
            <w:ind w:left="1440" w:hanging="1440"/>
          </w:pPr>
        </w:pPrChange>
      </w:pPr>
    </w:p>
    <w:p w14:paraId="4C356601" w14:textId="77777777" w:rsidR="006A36B0" w:rsidRDefault="006A36B0">
      <w:pPr>
        <w:tabs>
          <w:tab w:val="left" w:pos="-720"/>
          <w:tab w:val="left" w:pos="0"/>
          <w:tab w:val="left" w:pos="720"/>
        </w:tabs>
        <w:suppressAutoHyphens/>
        <w:ind w:left="1440" w:hanging="1440"/>
        <w:jc w:val="both"/>
        <w:rPr>
          <w:spacing w:val="-2"/>
          <w:sz w:val="22"/>
        </w:rPr>
        <w:pPrChange w:id="870" w:author="VAPTA" w:date="2014-02-06T09:44:00Z">
          <w:pPr>
            <w:tabs>
              <w:tab w:val="left" w:pos="-720"/>
              <w:tab w:val="left" w:pos="0"/>
              <w:tab w:val="left" w:pos="720"/>
            </w:tabs>
            <w:suppressAutoHyphens/>
            <w:ind w:left="1440" w:hanging="1440"/>
          </w:pPr>
        </w:pPrChange>
      </w:pPr>
    </w:p>
    <w:p w14:paraId="37971206" w14:textId="26ECD7E0" w:rsidR="006A36B0" w:rsidRDefault="006A36B0">
      <w:pPr>
        <w:tabs>
          <w:tab w:val="left" w:pos="-720"/>
          <w:tab w:val="left" w:pos="0"/>
          <w:tab w:val="left" w:pos="720"/>
        </w:tabs>
        <w:suppressAutoHyphens/>
        <w:ind w:left="1440" w:hanging="1440"/>
        <w:jc w:val="both"/>
        <w:rPr>
          <w:spacing w:val="-2"/>
          <w:sz w:val="22"/>
        </w:rPr>
        <w:pPrChange w:id="871" w:author="VAPTA" w:date="2014-02-06T09:44:00Z">
          <w:pPr>
            <w:tabs>
              <w:tab w:val="left" w:pos="-720"/>
              <w:tab w:val="left" w:pos="0"/>
              <w:tab w:val="left" w:pos="720"/>
            </w:tabs>
            <w:suppressAutoHyphens/>
            <w:ind w:left="1440" w:hanging="1440"/>
          </w:pPr>
        </w:pPrChange>
      </w:pPr>
      <w:r>
        <w:rPr>
          <w:spacing w:val="-2"/>
          <w:sz w:val="22"/>
        </w:rPr>
        <w:tab/>
        <w:t>k.</w:t>
      </w:r>
      <w:r>
        <w:rPr>
          <w:spacing w:val="-2"/>
          <w:sz w:val="22"/>
        </w:rPr>
        <w:tab/>
      </w:r>
      <w:del w:id="872" w:author="VAPTA" w:date="2014-02-06T09:44:00Z">
        <w:r>
          <w:rPr>
            <w:spacing w:val="-2"/>
            <w:sz w:val="22"/>
          </w:rPr>
          <w:delText>perform</w:delText>
        </w:r>
      </w:del>
      <w:ins w:id="873" w:author="VAPTA" w:date="2014-02-06T09:44:00Z">
        <w:r w:rsidR="00B20FA2">
          <w:rPr>
            <w:spacing w:val="-2"/>
            <w:sz w:val="22"/>
          </w:rPr>
          <w:t>P</w:t>
        </w:r>
        <w:r>
          <w:rPr>
            <w:spacing w:val="-2"/>
            <w:sz w:val="22"/>
          </w:rPr>
          <w:t>erform</w:t>
        </w:r>
      </w:ins>
      <w:r>
        <w:rPr>
          <w:spacing w:val="-2"/>
          <w:sz w:val="22"/>
        </w:rPr>
        <w:t xml:space="preserve"> other duties as assigned</w:t>
      </w:r>
      <w:r w:rsidR="00D46DAF">
        <w:rPr>
          <w:spacing w:val="-2"/>
          <w:sz w:val="22"/>
        </w:rPr>
        <w:t>.</w:t>
      </w:r>
    </w:p>
    <w:p w14:paraId="399B4BF8" w14:textId="77777777" w:rsidR="00084FFC" w:rsidRDefault="00084FFC">
      <w:pPr>
        <w:tabs>
          <w:tab w:val="left" w:pos="-720"/>
          <w:tab w:val="left" w:pos="0"/>
          <w:tab w:val="left" w:pos="720"/>
        </w:tabs>
        <w:suppressAutoHyphens/>
        <w:ind w:left="1440" w:hanging="1440"/>
        <w:jc w:val="both"/>
        <w:rPr>
          <w:spacing w:val="-2"/>
          <w:sz w:val="22"/>
        </w:rPr>
        <w:pPrChange w:id="874" w:author="VAPTA" w:date="2014-02-06T09:44:00Z">
          <w:pPr>
            <w:tabs>
              <w:tab w:val="left" w:pos="-720"/>
              <w:tab w:val="left" w:pos="0"/>
              <w:tab w:val="left" w:pos="720"/>
            </w:tabs>
            <w:suppressAutoHyphens/>
            <w:ind w:left="1440" w:hanging="1440"/>
          </w:pPr>
        </w:pPrChange>
      </w:pPr>
      <w:r>
        <w:rPr>
          <w:spacing w:val="-2"/>
          <w:sz w:val="22"/>
        </w:rPr>
        <w:t xml:space="preserve">     </w:t>
      </w:r>
    </w:p>
    <w:p w14:paraId="15BE3021" w14:textId="672284B7" w:rsidR="00084FFC" w:rsidRDefault="00084FFC">
      <w:pPr>
        <w:tabs>
          <w:tab w:val="left" w:pos="-720"/>
        </w:tabs>
        <w:suppressAutoHyphens/>
        <w:jc w:val="both"/>
        <w:rPr>
          <w:spacing w:val="-2"/>
          <w:sz w:val="22"/>
        </w:rPr>
        <w:pPrChange w:id="875" w:author="VAPTA" w:date="2014-02-06T09:44:00Z">
          <w:pPr>
            <w:tabs>
              <w:tab w:val="left" w:pos="-720"/>
            </w:tabs>
            <w:suppressAutoHyphens/>
          </w:pPr>
        </w:pPrChange>
      </w:pPr>
      <w:r>
        <w:rPr>
          <w:b/>
          <w:spacing w:val="-2"/>
          <w:sz w:val="22"/>
        </w:rPr>
        <w:t>Section</w:t>
      </w:r>
      <w:r w:rsidR="00F95EA1">
        <w:rPr>
          <w:b/>
          <w:spacing w:val="-2"/>
          <w:sz w:val="22"/>
        </w:rPr>
        <w:t xml:space="preserve"> </w:t>
      </w:r>
      <w:del w:id="876" w:author="VAPTA" w:date="2014-02-06T09:44:00Z">
        <w:r>
          <w:rPr>
            <w:b/>
            <w:spacing w:val="-2"/>
            <w:sz w:val="22"/>
          </w:rPr>
          <w:delText>5.</w:delText>
        </w:r>
        <w:r>
          <w:rPr>
            <w:spacing w:val="-2"/>
            <w:sz w:val="22"/>
          </w:rPr>
          <w:tab/>
        </w:r>
      </w:del>
      <w:ins w:id="877" w:author="VAPTA" w:date="2014-02-06T09:44:00Z">
        <w:r w:rsidR="00F95EA1">
          <w:rPr>
            <w:b/>
            <w:spacing w:val="-2"/>
            <w:sz w:val="22"/>
          </w:rPr>
          <w:t>6</w:t>
        </w:r>
        <w:r>
          <w:rPr>
            <w:b/>
            <w:spacing w:val="-2"/>
            <w:sz w:val="22"/>
          </w:rPr>
          <w:t>.</w:t>
        </w:r>
        <w:r w:rsidR="004D7D19">
          <w:rPr>
            <w:spacing w:val="-2"/>
            <w:sz w:val="22"/>
          </w:rPr>
          <w:t xml:space="preserve">   </w:t>
        </w:r>
      </w:ins>
      <w:r>
        <w:rPr>
          <w:spacing w:val="-2"/>
          <w:sz w:val="22"/>
        </w:rPr>
        <w:t>All officers shall perform the duties outlined in these bylaws and those assigned from time to time.  Upon the expiration of the term of office or in case of resignation, each officer shall turn over to the president, without delay, all records, books, and other materials pertaining to the office.</w:t>
      </w:r>
    </w:p>
    <w:p w14:paraId="3C491CF5" w14:textId="77777777" w:rsidR="00F95EA1" w:rsidRDefault="00F95EA1">
      <w:pPr>
        <w:tabs>
          <w:tab w:val="left" w:pos="-720"/>
        </w:tabs>
        <w:suppressAutoHyphens/>
        <w:jc w:val="both"/>
        <w:rPr>
          <w:spacing w:val="-2"/>
          <w:sz w:val="22"/>
        </w:rPr>
        <w:pPrChange w:id="878" w:author="VAPTA" w:date="2014-02-06T09:44:00Z">
          <w:pPr>
            <w:tabs>
              <w:tab w:val="left" w:pos="-720"/>
            </w:tabs>
            <w:suppressAutoHyphens/>
          </w:pPr>
        </w:pPrChange>
      </w:pPr>
    </w:p>
    <w:p w14:paraId="5BE8BAF8" w14:textId="1F2F7A4F" w:rsidR="00F95EA1" w:rsidRPr="00F95EA1" w:rsidRDefault="00F95EA1" w:rsidP="00F95EA1">
      <w:pPr>
        <w:tabs>
          <w:tab w:val="left" w:pos="-720"/>
        </w:tabs>
        <w:suppressAutoHyphens/>
        <w:rPr>
          <w:ins w:id="879" w:author="VAPTA" w:date="2014-02-06T09:44:00Z"/>
          <w:spacing w:val="-2"/>
          <w:sz w:val="22"/>
        </w:rPr>
      </w:pPr>
      <w:ins w:id="880" w:author="VAPTA" w:date="2014-02-06T09:44:00Z">
        <w:r w:rsidRPr="00F95EA1">
          <w:rPr>
            <w:spacing w:val="-2"/>
            <w:sz w:val="22"/>
          </w:rPr>
          <w:t>PROVISO:</w:t>
        </w:r>
      </w:ins>
      <w:r w:rsidR="009E5355">
        <w:rPr>
          <w:spacing w:val="-2"/>
          <w:sz w:val="22"/>
        </w:rPr>
        <w:t xml:space="preserve"> 3</w:t>
      </w:r>
      <w:ins w:id="881" w:author="VAPTA" w:date="2014-02-06T09:44:00Z">
        <w:r w:rsidRPr="00F95EA1">
          <w:rPr>
            <w:spacing w:val="-2"/>
            <w:sz w:val="22"/>
          </w:rPr>
          <w:t xml:space="preserve">The office of president-elect will be initiated in the election of </w:t>
        </w:r>
      </w:ins>
      <w:r w:rsidR="00AB127E">
        <w:rPr>
          <w:spacing w:val="-2"/>
          <w:sz w:val="22"/>
        </w:rPr>
        <w:t>June 2014</w:t>
      </w:r>
      <w:ins w:id="882" w:author="VAPTA" w:date="2014-02-06T09:44:00Z">
        <w:r w:rsidRPr="00F95EA1">
          <w:rPr>
            <w:spacing w:val="-2"/>
            <w:sz w:val="22"/>
          </w:rPr>
          <w:t xml:space="preserve"> with the election of all officers, including the office of president.  In the election of </w:t>
        </w:r>
      </w:ins>
      <w:r w:rsidR="00AB127E">
        <w:rPr>
          <w:spacing w:val="-2"/>
          <w:sz w:val="22"/>
        </w:rPr>
        <w:t>June 2015</w:t>
      </w:r>
      <w:ins w:id="883" w:author="VAPTA" w:date="2014-02-06T09:44:00Z">
        <w:r w:rsidRPr="00F95EA1">
          <w:rPr>
            <w:spacing w:val="-2"/>
            <w:sz w:val="22"/>
          </w:rPr>
          <w:t xml:space="preserve">, the current president-elect will automatically succeed into the office of president.  With the election </w:t>
        </w:r>
      </w:ins>
      <w:r w:rsidR="00AB127E">
        <w:rPr>
          <w:spacing w:val="-2"/>
          <w:sz w:val="22"/>
        </w:rPr>
        <w:t xml:space="preserve">of June 2015 </w:t>
      </w:r>
      <w:ins w:id="884" w:author="VAPTA" w:date="2014-02-06T09:44:00Z">
        <w:r w:rsidRPr="00F95EA1">
          <w:rPr>
            <w:spacing w:val="-2"/>
            <w:sz w:val="22"/>
          </w:rPr>
          <w:t>and all following elections, the office of president will be removed from the election.</w:t>
        </w:r>
      </w:ins>
    </w:p>
    <w:p w14:paraId="0A599F61" w14:textId="77777777" w:rsidR="00002966" w:rsidRDefault="00002966" w:rsidP="00452C8E">
      <w:pPr>
        <w:pStyle w:val="Heading2"/>
      </w:pPr>
    </w:p>
    <w:p w14:paraId="58856BF9" w14:textId="77777777" w:rsidR="00452C8E" w:rsidRPr="00452C8E" w:rsidRDefault="00452C8E">
      <w:pPr>
        <w:rPr>
          <w:rPrChange w:id="885" w:author="VAPTA" w:date="2014-02-06T09:44:00Z">
            <w:rPr>
              <w:spacing w:val="-2"/>
              <w:sz w:val="22"/>
            </w:rPr>
          </w:rPrChange>
        </w:rPr>
        <w:pPrChange w:id="886" w:author="VAPTA" w:date="2014-02-06T09:44:00Z">
          <w:pPr>
            <w:tabs>
              <w:tab w:val="left" w:pos="-720"/>
            </w:tabs>
            <w:suppressAutoHyphens/>
          </w:pPr>
        </w:pPrChange>
      </w:pPr>
    </w:p>
    <w:p w14:paraId="2B43F334" w14:textId="77777777" w:rsidR="00084FFC" w:rsidRDefault="00084FFC" w:rsidP="00487EFC">
      <w:pPr>
        <w:pStyle w:val="Heading2"/>
      </w:pPr>
      <w:r>
        <w:lastRenderedPageBreak/>
        <w:t>ARTICLE X: EXECUTIVE COMMITTEE</w:t>
      </w:r>
    </w:p>
    <w:p w14:paraId="68D5D6BF" w14:textId="77777777" w:rsidR="00084FFC" w:rsidRDefault="00084FFC">
      <w:pPr>
        <w:tabs>
          <w:tab w:val="left" w:pos="-720"/>
        </w:tabs>
        <w:suppressAutoHyphens/>
        <w:jc w:val="both"/>
        <w:rPr>
          <w:spacing w:val="-2"/>
          <w:sz w:val="22"/>
        </w:rPr>
        <w:pPrChange w:id="887" w:author="VAPTA" w:date="2014-02-06T09:44:00Z">
          <w:pPr>
            <w:tabs>
              <w:tab w:val="left" w:pos="-720"/>
            </w:tabs>
            <w:suppressAutoHyphens/>
          </w:pPr>
        </w:pPrChange>
      </w:pPr>
    </w:p>
    <w:p w14:paraId="6E9C5AD0" w14:textId="324A403D" w:rsidR="00084FFC" w:rsidRDefault="00084FFC">
      <w:pPr>
        <w:pStyle w:val="EndnoteText"/>
        <w:tabs>
          <w:tab w:val="left" w:pos="-720"/>
        </w:tabs>
        <w:suppressAutoHyphens/>
        <w:jc w:val="both"/>
        <w:rPr>
          <w:dstrike/>
          <w:spacing w:val="-2"/>
          <w:sz w:val="22"/>
        </w:rPr>
        <w:pPrChange w:id="888" w:author="VAPTA" w:date="2014-02-06T09:44:00Z">
          <w:pPr>
            <w:pStyle w:val="EndnoteText"/>
            <w:tabs>
              <w:tab w:val="left" w:pos="-720"/>
            </w:tabs>
            <w:suppressAutoHyphens/>
          </w:pPr>
        </w:pPrChange>
      </w:pPr>
      <w:r>
        <w:rPr>
          <w:b/>
          <w:spacing w:val="-2"/>
          <w:sz w:val="22"/>
        </w:rPr>
        <w:t>Section 1.</w:t>
      </w:r>
      <w:del w:id="889" w:author="VAPTA" w:date="2014-02-06T09:44:00Z">
        <w:r>
          <w:rPr>
            <w:b/>
            <w:spacing w:val="-2"/>
            <w:sz w:val="22"/>
          </w:rPr>
          <w:tab/>
        </w:r>
      </w:del>
      <w:ins w:id="890" w:author="VAPTA" w:date="2014-02-06T09:44:00Z">
        <w:r w:rsidR="004D7D19">
          <w:rPr>
            <w:b/>
            <w:spacing w:val="-2"/>
            <w:sz w:val="22"/>
          </w:rPr>
          <w:t xml:space="preserve">   </w:t>
        </w:r>
      </w:ins>
      <w:r>
        <w:rPr>
          <w:spacing w:val="-2"/>
          <w:sz w:val="22"/>
        </w:rPr>
        <w:t>The executive committee shall consist of the elected officers of the association and the principal of the school.</w:t>
      </w:r>
    </w:p>
    <w:p w14:paraId="7F54E04F" w14:textId="77777777" w:rsidR="00084FFC" w:rsidRDefault="00084FFC">
      <w:pPr>
        <w:pStyle w:val="EndnoteText"/>
        <w:tabs>
          <w:tab w:val="left" w:pos="-720"/>
        </w:tabs>
        <w:suppressAutoHyphens/>
        <w:jc w:val="both"/>
        <w:rPr>
          <w:spacing w:val="-2"/>
          <w:sz w:val="22"/>
        </w:rPr>
        <w:pPrChange w:id="891" w:author="VAPTA" w:date="2014-02-06T09:44:00Z">
          <w:pPr>
            <w:pStyle w:val="EndnoteText"/>
            <w:tabs>
              <w:tab w:val="left" w:pos="-720"/>
            </w:tabs>
            <w:suppressAutoHyphens/>
          </w:pPr>
        </w:pPrChange>
      </w:pPr>
    </w:p>
    <w:p w14:paraId="762E358D" w14:textId="658F433E" w:rsidR="00084FFC" w:rsidRDefault="00084FFC">
      <w:pPr>
        <w:pStyle w:val="EndnoteText"/>
        <w:tabs>
          <w:tab w:val="left" w:pos="-720"/>
        </w:tabs>
        <w:suppressAutoHyphens/>
        <w:jc w:val="both"/>
        <w:rPr>
          <w:spacing w:val="-2"/>
          <w:sz w:val="22"/>
        </w:rPr>
        <w:pPrChange w:id="892" w:author="VAPTA" w:date="2014-02-06T09:44:00Z">
          <w:pPr>
            <w:pStyle w:val="EndnoteText"/>
            <w:tabs>
              <w:tab w:val="left" w:pos="-720"/>
            </w:tabs>
            <w:suppressAutoHyphens/>
          </w:pPr>
        </w:pPrChange>
      </w:pPr>
      <w:r>
        <w:rPr>
          <w:b/>
          <w:spacing w:val="-2"/>
          <w:sz w:val="22"/>
        </w:rPr>
        <w:t>Section 2.</w:t>
      </w:r>
      <w:del w:id="893" w:author="VAPTA" w:date="2014-02-06T09:44:00Z">
        <w:r>
          <w:rPr>
            <w:b/>
            <w:spacing w:val="-2"/>
            <w:sz w:val="22"/>
          </w:rPr>
          <w:tab/>
        </w:r>
      </w:del>
      <w:ins w:id="894" w:author="VAPTA" w:date="2014-02-06T09:44:00Z">
        <w:r w:rsidR="00B20FA2">
          <w:rPr>
            <w:b/>
            <w:spacing w:val="-2"/>
            <w:sz w:val="22"/>
          </w:rPr>
          <w:t xml:space="preserve">   </w:t>
        </w:r>
      </w:ins>
      <w:r>
        <w:rPr>
          <w:spacing w:val="-2"/>
          <w:sz w:val="22"/>
        </w:rPr>
        <w:t>Duties of the executive committee shall be:</w:t>
      </w:r>
    </w:p>
    <w:p w14:paraId="65C94FFE" w14:textId="77777777" w:rsidR="00084FFC" w:rsidRDefault="00084FFC">
      <w:pPr>
        <w:pStyle w:val="EndnoteText"/>
        <w:tabs>
          <w:tab w:val="left" w:pos="-720"/>
        </w:tabs>
        <w:suppressAutoHyphens/>
        <w:jc w:val="both"/>
        <w:rPr>
          <w:spacing w:val="-2"/>
          <w:sz w:val="22"/>
        </w:rPr>
        <w:pPrChange w:id="895" w:author="VAPTA" w:date="2014-02-06T09:44:00Z">
          <w:pPr>
            <w:pStyle w:val="EndnoteText"/>
            <w:tabs>
              <w:tab w:val="left" w:pos="-720"/>
            </w:tabs>
            <w:suppressAutoHyphens/>
          </w:pPr>
        </w:pPrChange>
      </w:pPr>
    </w:p>
    <w:p w14:paraId="770EA128" w14:textId="44138E9E" w:rsidR="00084FFC" w:rsidRDefault="00084FFC">
      <w:pPr>
        <w:pStyle w:val="EndnoteText"/>
        <w:numPr>
          <w:ilvl w:val="0"/>
          <w:numId w:val="6"/>
        </w:numPr>
        <w:tabs>
          <w:tab w:val="left" w:pos="-720"/>
        </w:tabs>
        <w:suppressAutoHyphens/>
        <w:jc w:val="both"/>
        <w:rPr>
          <w:spacing w:val="-2"/>
          <w:sz w:val="22"/>
        </w:rPr>
        <w:pPrChange w:id="896" w:author="VAPTA" w:date="2014-02-06T09:44:00Z">
          <w:pPr>
            <w:pStyle w:val="EndnoteText"/>
            <w:numPr>
              <w:numId w:val="6"/>
            </w:numPr>
            <w:tabs>
              <w:tab w:val="left" w:pos="-720"/>
              <w:tab w:val="num" w:pos="1440"/>
            </w:tabs>
            <w:suppressAutoHyphens/>
            <w:ind w:left="1440" w:hanging="720"/>
          </w:pPr>
        </w:pPrChange>
      </w:pPr>
      <w:del w:id="897" w:author="VAPTA" w:date="2014-02-06T09:44:00Z">
        <w:r>
          <w:rPr>
            <w:spacing w:val="-2"/>
            <w:sz w:val="22"/>
          </w:rPr>
          <w:delText>to</w:delText>
        </w:r>
      </w:del>
      <w:ins w:id="898" w:author="VAPTA" w:date="2014-02-06T09:44:00Z">
        <w:r w:rsidR="00B20FA2">
          <w:rPr>
            <w:spacing w:val="-2"/>
            <w:sz w:val="22"/>
          </w:rPr>
          <w:t>T</w:t>
        </w:r>
        <w:r>
          <w:rPr>
            <w:spacing w:val="-2"/>
            <w:sz w:val="22"/>
          </w:rPr>
          <w:t>o</w:t>
        </w:r>
      </w:ins>
      <w:r>
        <w:rPr>
          <w:spacing w:val="-2"/>
          <w:sz w:val="22"/>
        </w:rPr>
        <w:t xml:space="preserve"> develop goals for the association for presentation to the executive board and general membership for approval;</w:t>
      </w:r>
    </w:p>
    <w:p w14:paraId="07496C3A" w14:textId="3D532F39" w:rsidR="006232AD" w:rsidRDefault="00084FFC" w:rsidP="00870853">
      <w:pPr>
        <w:pStyle w:val="EndnoteText"/>
        <w:tabs>
          <w:tab w:val="left" w:pos="-720"/>
        </w:tabs>
        <w:suppressAutoHyphens/>
        <w:ind w:left="1440"/>
        <w:jc w:val="both"/>
        <w:rPr>
          <w:ins w:id="899" w:author="VAPTA" w:date="2014-02-06T09:44:00Z"/>
          <w:spacing w:val="-2"/>
          <w:sz w:val="22"/>
        </w:rPr>
      </w:pPr>
      <w:del w:id="900" w:author="VAPTA" w:date="2014-02-06T09:44:00Z">
        <w:r>
          <w:rPr>
            <w:spacing w:val="-2"/>
            <w:sz w:val="22"/>
          </w:rPr>
          <w:delText>and</w:delText>
        </w:r>
      </w:del>
    </w:p>
    <w:p w14:paraId="26C9A7BE" w14:textId="77777777" w:rsidR="00084FFC" w:rsidRDefault="00B20FA2">
      <w:pPr>
        <w:pStyle w:val="EndnoteText"/>
        <w:numPr>
          <w:ilvl w:val="0"/>
          <w:numId w:val="6"/>
        </w:numPr>
        <w:tabs>
          <w:tab w:val="left" w:pos="-720"/>
        </w:tabs>
        <w:suppressAutoHyphens/>
        <w:jc w:val="both"/>
        <w:rPr>
          <w:spacing w:val="-2"/>
          <w:sz w:val="22"/>
        </w:rPr>
        <w:pPrChange w:id="901" w:author="VAPTA" w:date="2014-02-06T09:44:00Z">
          <w:pPr>
            <w:pStyle w:val="EndnoteText"/>
            <w:numPr>
              <w:numId w:val="6"/>
            </w:numPr>
            <w:tabs>
              <w:tab w:val="left" w:pos="-720"/>
              <w:tab w:val="num" w:pos="1440"/>
            </w:tabs>
            <w:suppressAutoHyphens/>
            <w:ind w:left="1440" w:hanging="720"/>
          </w:pPr>
        </w:pPrChange>
      </w:pPr>
      <w:ins w:id="902" w:author="VAPTA" w:date="2014-02-06T09:44:00Z">
        <w:r>
          <w:rPr>
            <w:spacing w:val="-2"/>
            <w:sz w:val="22"/>
          </w:rPr>
          <w:t>A</w:t>
        </w:r>
        <w:r w:rsidR="00084FFC">
          <w:rPr>
            <w:spacing w:val="-2"/>
            <w:sz w:val="22"/>
          </w:rPr>
          <w:t>nd</w:t>
        </w:r>
      </w:ins>
      <w:r w:rsidR="00084FFC">
        <w:rPr>
          <w:spacing w:val="-2"/>
          <w:sz w:val="22"/>
        </w:rPr>
        <w:t xml:space="preserve"> to appoint standing and special committee chairmen and members of the standing and special committees.</w:t>
      </w:r>
    </w:p>
    <w:p w14:paraId="2134E01E" w14:textId="77777777" w:rsidR="00084FFC" w:rsidRDefault="00084FFC">
      <w:pPr>
        <w:pStyle w:val="EndnoteText"/>
        <w:tabs>
          <w:tab w:val="left" w:pos="-720"/>
        </w:tabs>
        <w:suppressAutoHyphens/>
        <w:jc w:val="both"/>
        <w:rPr>
          <w:spacing w:val="-2"/>
          <w:sz w:val="22"/>
        </w:rPr>
        <w:pPrChange w:id="903" w:author="VAPTA" w:date="2014-02-06T09:44:00Z">
          <w:pPr>
            <w:pStyle w:val="EndnoteText"/>
            <w:tabs>
              <w:tab w:val="left" w:pos="-720"/>
            </w:tabs>
            <w:suppressAutoHyphens/>
          </w:pPr>
        </w:pPrChange>
      </w:pPr>
    </w:p>
    <w:p w14:paraId="0486AC4E" w14:textId="3B475FCB" w:rsidR="00084FFC" w:rsidRDefault="00084FFC">
      <w:pPr>
        <w:pStyle w:val="EndnoteText"/>
        <w:tabs>
          <w:tab w:val="left" w:pos="-720"/>
        </w:tabs>
        <w:suppressAutoHyphens/>
        <w:jc w:val="both"/>
        <w:rPr>
          <w:spacing w:val="-2"/>
          <w:sz w:val="22"/>
        </w:rPr>
        <w:pPrChange w:id="904" w:author="VAPTA" w:date="2014-02-06T09:44:00Z">
          <w:pPr>
            <w:pStyle w:val="EndnoteText"/>
            <w:tabs>
              <w:tab w:val="left" w:pos="-720"/>
            </w:tabs>
            <w:suppressAutoHyphens/>
          </w:pPr>
        </w:pPrChange>
      </w:pPr>
      <w:r>
        <w:rPr>
          <w:b/>
          <w:spacing w:val="-2"/>
          <w:sz w:val="22"/>
        </w:rPr>
        <w:t>Section 3.</w:t>
      </w:r>
      <w:del w:id="905" w:author="VAPTA" w:date="2014-02-06T09:44:00Z">
        <w:r>
          <w:rPr>
            <w:b/>
            <w:spacing w:val="-2"/>
            <w:sz w:val="22"/>
          </w:rPr>
          <w:tab/>
        </w:r>
      </w:del>
      <w:ins w:id="906" w:author="VAPTA" w:date="2014-02-06T09:44:00Z">
        <w:r w:rsidR="00B20FA2">
          <w:rPr>
            <w:b/>
            <w:spacing w:val="-2"/>
            <w:sz w:val="22"/>
          </w:rPr>
          <w:t xml:space="preserve">    </w:t>
        </w:r>
      </w:ins>
      <w:r>
        <w:rPr>
          <w:spacing w:val="-2"/>
          <w:sz w:val="22"/>
        </w:rPr>
        <w:t xml:space="preserve">The executive committee shall meet within thirty (30) days after their election for the purpose of appointing standing committee chairmen.  Special committee chairmen shall be appointed as necessary.  Members of the standing and special committees shall be appointed as soon as possible after the appointment of the committee chairmen. </w:t>
      </w:r>
    </w:p>
    <w:p w14:paraId="3D8CD1CD" w14:textId="77777777" w:rsidR="00084FFC" w:rsidRDefault="00084FFC">
      <w:pPr>
        <w:tabs>
          <w:tab w:val="left" w:pos="-720"/>
        </w:tabs>
        <w:suppressAutoHyphens/>
        <w:jc w:val="both"/>
        <w:rPr>
          <w:spacing w:val="-2"/>
          <w:sz w:val="22"/>
        </w:rPr>
        <w:pPrChange w:id="907" w:author="VAPTA" w:date="2014-02-06T09:44:00Z">
          <w:pPr>
            <w:tabs>
              <w:tab w:val="left" w:pos="-720"/>
            </w:tabs>
            <w:suppressAutoHyphens/>
          </w:pPr>
        </w:pPrChange>
      </w:pPr>
    </w:p>
    <w:p w14:paraId="5E59786B" w14:textId="05D8185F" w:rsidR="00084FFC" w:rsidRDefault="00084FFC">
      <w:pPr>
        <w:tabs>
          <w:tab w:val="left" w:pos="-720"/>
        </w:tabs>
        <w:suppressAutoHyphens/>
        <w:jc w:val="both"/>
        <w:rPr>
          <w:spacing w:val="-2"/>
          <w:sz w:val="22"/>
        </w:rPr>
        <w:pPrChange w:id="908" w:author="VAPTA" w:date="2014-02-06T09:44:00Z">
          <w:pPr>
            <w:tabs>
              <w:tab w:val="left" w:pos="-720"/>
            </w:tabs>
            <w:suppressAutoHyphens/>
          </w:pPr>
        </w:pPrChange>
      </w:pPr>
      <w:r>
        <w:rPr>
          <w:b/>
          <w:spacing w:val="-2"/>
          <w:sz w:val="22"/>
        </w:rPr>
        <w:t>Section 4.</w:t>
      </w:r>
      <w:del w:id="909" w:author="VAPTA" w:date="2014-02-06T09:44:00Z">
        <w:r>
          <w:rPr>
            <w:spacing w:val="-2"/>
            <w:sz w:val="22"/>
          </w:rPr>
          <w:tab/>
        </w:r>
      </w:del>
      <w:ins w:id="910" w:author="VAPTA" w:date="2014-02-06T09:44:00Z">
        <w:r w:rsidR="00B20FA2">
          <w:rPr>
            <w:spacing w:val="-2"/>
            <w:sz w:val="22"/>
          </w:rPr>
          <w:t xml:space="preserve">    </w:t>
        </w:r>
      </w:ins>
      <w:r>
        <w:rPr>
          <w:spacing w:val="-2"/>
          <w:sz w:val="22"/>
        </w:rPr>
        <w:t xml:space="preserve">Meetings of the executive committee shall be held by the call of the president or a majority of the executive committee, </w:t>
      </w:r>
      <w:del w:id="911" w:author="VAPTA" w:date="2014-02-06T09:44:00Z">
        <w:r w:rsidR="00B35E6C">
          <w:rPr>
            <w:spacing w:val="-2"/>
            <w:sz w:val="22"/>
          </w:rPr>
          <w:delText>THREE</w:delText>
        </w:r>
        <w:r w:rsidR="0042546A">
          <w:rPr>
            <w:spacing w:val="-2"/>
            <w:sz w:val="22"/>
          </w:rPr>
          <w:delText xml:space="preserve">  </w:delText>
        </w:r>
        <w:r w:rsidR="00362A51">
          <w:rPr>
            <w:spacing w:val="-2"/>
            <w:sz w:val="22"/>
          </w:rPr>
          <w:delText>(3)</w:delText>
        </w:r>
      </w:del>
      <w:r w:rsidR="007C46A1">
        <w:rPr>
          <w:spacing w:val="-2"/>
          <w:sz w:val="22"/>
        </w:rPr>
        <w:t>THREE</w:t>
      </w:r>
      <w:r w:rsidR="009E5355">
        <w:rPr>
          <w:spacing w:val="-2"/>
          <w:sz w:val="22"/>
        </w:rPr>
        <w:t xml:space="preserve"> (3)</w:t>
      </w:r>
      <w:r w:rsidR="008D4B33" w:rsidRPr="00825A96">
        <w:rPr>
          <w:caps/>
          <w:spacing w:val="-2"/>
          <w:sz w:val="22"/>
          <w:szCs w:val="22"/>
        </w:rPr>
        <w:t xml:space="preserve"> </w:t>
      </w:r>
      <w:r>
        <w:rPr>
          <w:spacing w:val="-2"/>
          <w:sz w:val="22"/>
        </w:rPr>
        <w:t>days’ notice having been given.  A majority of the executive committee shall constitute a quorum.</w:t>
      </w:r>
    </w:p>
    <w:p w14:paraId="56DCA10E" w14:textId="77777777" w:rsidR="005D10FB" w:rsidRDefault="005D10FB" w:rsidP="006317F0">
      <w:pPr>
        <w:tabs>
          <w:tab w:val="left" w:pos="-720"/>
        </w:tabs>
        <w:suppressAutoHyphens/>
        <w:rPr>
          <w:del w:id="912" w:author="VAPTA" w:date="2014-02-06T09:44:00Z"/>
          <w:spacing w:val="-2"/>
          <w:sz w:val="22"/>
        </w:rPr>
      </w:pPr>
    </w:p>
    <w:p w14:paraId="691B8C05" w14:textId="77777777" w:rsidR="005D10FB" w:rsidRPr="005D10FB" w:rsidRDefault="005D10FB" w:rsidP="006317F0">
      <w:pPr>
        <w:tabs>
          <w:tab w:val="left" w:pos="-720"/>
        </w:tabs>
        <w:suppressAutoHyphens/>
        <w:rPr>
          <w:del w:id="913" w:author="VAPTA" w:date="2014-02-06T09:44:00Z"/>
          <w:b/>
          <w:spacing w:val="-2"/>
          <w:sz w:val="22"/>
        </w:rPr>
      </w:pPr>
      <w:del w:id="914" w:author="VAPTA" w:date="2014-02-06T09:44:00Z">
        <w:r w:rsidRPr="005D10FB">
          <w:rPr>
            <w:b/>
            <w:spacing w:val="-2"/>
            <w:sz w:val="22"/>
          </w:rPr>
          <w:delText>Section 5.</w:delText>
        </w:r>
        <w:r w:rsidRPr="005D10FB">
          <w:rPr>
            <w:b/>
            <w:spacing w:val="-2"/>
            <w:sz w:val="22"/>
          </w:rPr>
          <w:tab/>
        </w:r>
        <w:r w:rsidR="00870F84" w:rsidRPr="00F32888">
          <w:rPr>
            <w:caps/>
            <w:spacing w:val="-2"/>
            <w:sz w:val="22"/>
            <w:szCs w:val="22"/>
          </w:rPr>
          <w:delText>The i</w:delText>
        </w:r>
        <w:r w:rsidRPr="00F32888">
          <w:rPr>
            <w:caps/>
            <w:spacing w:val="-2"/>
            <w:sz w:val="22"/>
            <w:szCs w:val="22"/>
          </w:rPr>
          <w:delText xml:space="preserve">mmediate </w:delText>
        </w:r>
        <w:r w:rsidR="00870F84" w:rsidRPr="00F32888">
          <w:rPr>
            <w:caps/>
            <w:spacing w:val="-2"/>
            <w:sz w:val="22"/>
            <w:szCs w:val="22"/>
          </w:rPr>
          <w:delText>p</w:delText>
        </w:r>
        <w:r w:rsidRPr="00F32888">
          <w:rPr>
            <w:caps/>
            <w:spacing w:val="-2"/>
            <w:sz w:val="22"/>
            <w:szCs w:val="22"/>
          </w:rPr>
          <w:delText xml:space="preserve">ast </w:delText>
        </w:r>
        <w:r w:rsidR="00870F84" w:rsidRPr="00F32888">
          <w:rPr>
            <w:caps/>
            <w:spacing w:val="-2"/>
            <w:sz w:val="22"/>
            <w:szCs w:val="22"/>
          </w:rPr>
          <w:delText>p</w:delText>
        </w:r>
        <w:r w:rsidRPr="00F32888">
          <w:rPr>
            <w:caps/>
            <w:spacing w:val="-2"/>
            <w:sz w:val="22"/>
            <w:szCs w:val="22"/>
          </w:rPr>
          <w:delText xml:space="preserve">resident and the </w:delText>
        </w:r>
        <w:r w:rsidR="00870F84" w:rsidRPr="00F32888">
          <w:rPr>
            <w:caps/>
            <w:spacing w:val="-2"/>
            <w:sz w:val="22"/>
            <w:szCs w:val="22"/>
          </w:rPr>
          <w:delText>a</w:delText>
        </w:r>
        <w:r w:rsidRPr="00F32888">
          <w:rPr>
            <w:caps/>
            <w:spacing w:val="-2"/>
            <w:sz w:val="22"/>
            <w:szCs w:val="22"/>
          </w:rPr>
          <w:delText xml:space="preserve">ssistant </w:delText>
        </w:r>
        <w:r w:rsidR="00870F84" w:rsidRPr="00F32888">
          <w:rPr>
            <w:caps/>
            <w:spacing w:val="-2"/>
            <w:sz w:val="22"/>
            <w:szCs w:val="22"/>
          </w:rPr>
          <w:delText>p</w:delText>
        </w:r>
        <w:r w:rsidRPr="00F32888">
          <w:rPr>
            <w:caps/>
            <w:spacing w:val="-2"/>
            <w:sz w:val="22"/>
            <w:szCs w:val="22"/>
          </w:rPr>
          <w:delText xml:space="preserve">rincipal may serve as non-voting members on the </w:delText>
        </w:r>
        <w:r w:rsidR="00E9524B" w:rsidRPr="00F32888">
          <w:rPr>
            <w:caps/>
            <w:spacing w:val="-2"/>
            <w:sz w:val="22"/>
            <w:szCs w:val="22"/>
          </w:rPr>
          <w:delText>e</w:delText>
        </w:r>
        <w:r w:rsidRPr="00F32888">
          <w:rPr>
            <w:caps/>
            <w:spacing w:val="-2"/>
            <w:sz w:val="22"/>
            <w:szCs w:val="22"/>
          </w:rPr>
          <w:delText xml:space="preserve">xecutive </w:delText>
        </w:r>
        <w:r w:rsidR="00E9524B" w:rsidRPr="00F32888">
          <w:rPr>
            <w:caps/>
            <w:spacing w:val="-2"/>
            <w:sz w:val="22"/>
            <w:szCs w:val="22"/>
          </w:rPr>
          <w:delText>c</w:delText>
        </w:r>
        <w:r w:rsidRPr="00F32888">
          <w:rPr>
            <w:caps/>
            <w:spacing w:val="-2"/>
            <w:sz w:val="22"/>
            <w:szCs w:val="22"/>
          </w:rPr>
          <w:delText>ommittee.</w:delText>
        </w:r>
      </w:del>
    </w:p>
    <w:p w14:paraId="296D7DA2" w14:textId="77777777" w:rsidR="00084FFC" w:rsidRDefault="00084FFC">
      <w:pPr>
        <w:tabs>
          <w:tab w:val="left" w:pos="-720"/>
        </w:tabs>
        <w:suppressAutoHyphens/>
        <w:jc w:val="both"/>
        <w:rPr>
          <w:spacing w:val="-2"/>
          <w:sz w:val="22"/>
        </w:rPr>
        <w:pPrChange w:id="915" w:author="VAPTA" w:date="2014-02-06T09:44:00Z">
          <w:pPr>
            <w:tabs>
              <w:tab w:val="left" w:pos="-720"/>
            </w:tabs>
            <w:suppressAutoHyphens/>
          </w:pPr>
        </w:pPrChange>
      </w:pPr>
    </w:p>
    <w:p w14:paraId="687984BE" w14:textId="77777777" w:rsidR="001A7A5A" w:rsidRDefault="001A7A5A">
      <w:pPr>
        <w:tabs>
          <w:tab w:val="center" w:pos="4680"/>
        </w:tabs>
        <w:suppressAutoHyphens/>
        <w:jc w:val="center"/>
        <w:rPr>
          <w:b/>
          <w:spacing w:val="-2"/>
          <w:sz w:val="24"/>
          <w:rPrChange w:id="916" w:author="VAPTA" w:date="2014-02-06T09:44:00Z">
            <w:rPr>
              <w:spacing w:val="-2"/>
              <w:sz w:val="22"/>
            </w:rPr>
          </w:rPrChange>
        </w:rPr>
        <w:pPrChange w:id="917" w:author="VAPTA" w:date="2014-02-06T09:44:00Z">
          <w:pPr>
            <w:tabs>
              <w:tab w:val="left" w:pos="-720"/>
            </w:tabs>
            <w:suppressAutoHyphens/>
          </w:pPr>
        </w:pPrChange>
      </w:pPr>
    </w:p>
    <w:p w14:paraId="18E66583" w14:textId="77777777" w:rsidR="00084FFC" w:rsidRDefault="00084FFC" w:rsidP="00487EFC">
      <w:pPr>
        <w:tabs>
          <w:tab w:val="center" w:pos="4680"/>
        </w:tabs>
        <w:suppressAutoHyphens/>
        <w:jc w:val="center"/>
        <w:rPr>
          <w:spacing w:val="-2"/>
          <w:sz w:val="24"/>
        </w:rPr>
      </w:pPr>
      <w:r>
        <w:rPr>
          <w:b/>
          <w:spacing w:val="-2"/>
          <w:sz w:val="24"/>
        </w:rPr>
        <w:t>ARTICLE</w:t>
      </w:r>
      <w:r w:rsidR="008350EA">
        <w:rPr>
          <w:b/>
          <w:spacing w:val="-2"/>
          <w:sz w:val="24"/>
        </w:rPr>
        <w:t xml:space="preserve"> </w:t>
      </w:r>
      <w:bookmarkStart w:id="918" w:name="Text19"/>
      <w:r w:rsidR="00601493">
        <w:rPr>
          <w:b/>
          <w:spacing w:val="-2"/>
          <w:sz w:val="24"/>
        </w:rPr>
        <w:t>XI</w:t>
      </w:r>
      <w:bookmarkEnd w:id="918"/>
      <w:r>
        <w:rPr>
          <w:b/>
          <w:spacing w:val="-2"/>
          <w:sz w:val="24"/>
        </w:rPr>
        <w:t>: EXECUTIVE BOARD</w:t>
      </w:r>
    </w:p>
    <w:p w14:paraId="59D10910" w14:textId="77777777" w:rsidR="00084FFC" w:rsidRDefault="00084FFC">
      <w:pPr>
        <w:tabs>
          <w:tab w:val="left" w:pos="-720"/>
        </w:tabs>
        <w:suppressAutoHyphens/>
        <w:jc w:val="both"/>
        <w:rPr>
          <w:spacing w:val="-2"/>
          <w:sz w:val="22"/>
        </w:rPr>
        <w:pPrChange w:id="919" w:author="VAPTA" w:date="2014-02-06T09:44:00Z">
          <w:pPr>
            <w:tabs>
              <w:tab w:val="left" w:pos="-720"/>
            </w:tabs>
            <w:suppressAutoHyphens/>
          </w:pPr>
        </w:pPrChange>
      </w:pPr>
    </w:p>
    <w:p w14:paraId="435586AD" w14:textId="49F983F4" w:rsidR="00084FFC" w:rsidRDefault="00084FFC">
      <w:pPr>
        <w:tabs>
          <w:tab w:val="left" w:pos="-720"/>
        </w:tabs>
        <w:suppressAutoHyphens/>
        <w:jc w:val="both"/>
        <w:rPr>
          <w:spacing w:val="-2"/>
          <w:sz w:val="22"/>
        </w:rPr>
        <w:pPrChange w:id="920" w:author="VAPTA" w:date="2014-02-06T09:44:00Z">
          <w:pPr>
            <w:tabs>
              <w:tab w:val="left" w:pos="-720"/>
            </w:tabs>
            <w:suppressAutoHyphens/>
          </w:pPr>
        </w:pPrChange>
      </w:pPr>
      <w:r>
        <w:rPr>
          <w:b/>
          <w:spacing w:val="-2"/>
          <w:sz w:val="22"/>
        </w:rPr>
        <w:t>Section 1.</w:t>
      </w:r>
      <w:del w:id="921" w:author="VAPTA" w:date="2014-02-06T09:44:00Z">
        <w:r>
          <w:rPr>
            <w:spacing w:val="-2"/>
            <w:sz w:val="22"/>
          </w:rPr>
          <w:tab/>
        </w:r>
      </w:del>
      <w:ins w:id="922" w:author="VAPTA" w:date="2014-02-06T09:44:00Z">
        <w:r w:rsidR="00B20FA2">
          <w:rPr>
            <w:spacing w:val="-2"/>
            <w:sz w:val="22"/>
          </w:rPr>
          <w:t xml:space="preserve">   </w:t>
        </w:r>
      </w:ins>
      <w:r>
        <w:rPr>
          <w:spacing w:val="-2"/>
          <w:sz w:val="22"/>
        </w:rPr>
        <w:t xml:space="preserve">The executive board shall consist of the officers of the association and the chairmen of standing committees.  The principal of the school or his/her designee and </w:t>
      </w:r>
      <w:del w:id="923" w:author="VAPTA" w:date="2014-02-06T09:44:00Z">
        <w:r w:rsidR="00F32888">
          <w:rPr>
            <w:spacing w:val="-2"/>
            <w:sz w:val="22"/>
          </w:rPr>
          <w:delText>TWO</w:delText>
        </w:r>
        <w:r w:rsidR="00E9524B">
          <w:rPr>
            <w:spacing w:val="-2"/>
            <w:sz w:val="22"/>
          </w:rPr>
          <w:delText xml:space="preserve"> (2)</w:delText>
        </w:r>
        <w:r w:rsidR="00870F84">
          <w:rPr>
            <w:spacing w:val="-2"/>
            <w:sz w:val="22"/>
          </w:rPr>
          <w:delText xml:space="preserve"> </w:delText>
        </w:r>
        <w:r>
          <w:rPr>
            <w:spacing w:val="-2"/>
            <w:sz w:val="22"/>
          </w:rPr>
          <w:delText>representative</w:delText>
        </w:r>
        <w:r w:rsidR="00870F84">
          <w:rPr>
            <w:spacing w:val="-2"/>
            <w:sz w:val="22"/>
          </w:rPr>
          <w:delText>s</w:delText>
        </w:r>
      </w:del>
      <w:ins w:id="924" w:author="VAPTA" w:date="2014-02-06T09:44:00Z">
        <w:r>
          <w:rPr>
            <w:spacing w:val="-2"/>
            <w:sz w:val="22"/>
          </w:rPr>
          <w:t>a representative</w:t>
        </w:r>
      </w:ins>
      <w:r>
        <w:rPr>
          <w:spacing w:val="-2"/>
          <w:sz w:val="22"/>
        </w:rPr>
        <w:t xml:space="preserve"> appointed by the principal or elected by the faculty also may serve on the executive board.  The chairmen of the standing committees shall be appointed by the officers of the association not more than thirty (30) days following the election of officers.</w:t>
      </w:r>
    </w:p>
    <w:p w14:paraId="431C68D9" w14:textId="77777777" w:rsidR="008350EA" w:rsidRDefault="008350EA">
      <w:pPr>
        <w:tabs>
          <w:tab w:val="left" w:pos="-720"/>
        </w:tabs>
        <w:suppressAutoHyphens/>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925" w:author="VAPTA" w:date="2014-02-06T09:44:00Z">
            <w:sectPr w:rsidR="008350EA" w:rsidSect="000439A5">
              <w:pgMar w:top="1440" w:right="1440" w:bottom="1440" w:left="1440" w:header="720" w:footer="1152" w:gutter="0"/>
              <w:lnNumType w:countBy="0"/>
              <w:docGrid w:linePitch="0"/>
            </w:sectPr>
          </w:sectPrChange>
        </w:sectPr>
        <w:pPrChange w:id="926" w:author="VAPTA" w:date="2014-02-06T09:44:00Z">
          <w:pPr>
            <w:tabs>
              <w:tab w:val="left" w:pos="-720"/>
            </w:tabs>
            <w:suppressAutoHyphens/>
          </w:pPr>
        </w:pPrChange>
      </w:pPr>
    </w:p>
    <w:p w14:paraId="33EF2A0B" w14:textId="77777777" w:rsidR="00084FFC" w:rsidRDefault="00084FFC">
      <w:pPr>
        <w:tabs>
          <w:tab w:val="left" w:pos="-720"/>
        </w:tabs>
        <w:suppressAutoHyphens/>
        <w:jc w:val="both"/>
        <w:rPr>
          <w:spacing w:val="-2"/>
          <w:sz w:val="22"/>
        </w:rPr>
        <w:pPrChange w:id="927" w:author="VAPTA" w:date="2014-02-06T09:44:00Z">
          <w:pPr>
            <w:tabs>
              <w:tab w:val="left" w:pos="-720"/>
            </w:tabs>
            <w:suppressAutoHyphens/>
          </w:pPr>
        </w:pPrChange>
      </w:pPr>
    </w:p>
    <w:p w14:paraId="792CC055" w14:textId="04480F45" w:rsidR="00084FFC" w:rsidRDefault="00084FFC">
      <w:pPr>
        <w:tabs>
          <w:tab w:val="left" w:pos="-720"/>
        </w:tabs>
        <w:suppressAutoHyphens/>
        <w:jc w:val="both"/>
        <w:rPr>
          <w:spacing w:val="-2"/>
          <w:sz w:val="22"/>
        </w:rPr>
        <w:pPrChange w:id="928" w:author="VAPTA" w:date="2014-02-06T09:44:00Z">
          <w:pPr>
            <w:tabs>
              <w:tab w:val="left" w:pos="-720"/>
            </w:tabs>
            <w:suppressAutoHyphens/>
          </w:pPr>
        </w:pPrChange>
      </w:pPr>
      <w:r>
        <w:rPr>
          <w:b/>
          <w:spacing w:val="-2"/>
          <w:sz w:val="22"/>
        </w:rPr>
        <w:t>#Section 2.</w:t>
      </w:r>
      <w:del w:id="929" w:author="VAPTA" w:date="2014-02-06T09:44:00Z">
        <w:r>
          <w:rPr>
            <w:spacing w:val="-2"/>
            <w:sz w:val="22"/>
          </w:rPr>
          <w:tab/>
        </w:r>
      </w:del>
      <w:ins w:id="930" w:author="VAPTA" w:date="2014-02-06T09:44:00Z">
        <w:r w:rsidR="00B20FA2">
          <w:rPr>
            <w:spacing w:val="-2"/>
            <w:sz w:val="22"/>
          </w:rPr>
          <w:t xml:space="preserve">  </w:t>
        </w:r>
      </w:ins>
      <w:r>
        <w:rPr>
          <w:spacing w:val="-2"/>
          <w:sz w:val="22"/>
        </w:rPr>
        <w:t>A PTA member shall not serve as a voting member of a constituent organization's board at the local, council, district, region, state or national level while serving as a paid employee of, or under contract to, that constituent organization.</w:t>
      </w:r>
    </w:p>
    <w:p w14:paraId="44DB8300" w14:textId="77777777" w:rsidR="008350EA" w:rsidRDefault="008350EA">
      <w:pPr>
        <w:tabs>
          <w:tab w:val="left" w:pos="-720"/>
        </w:tabs>
        <w:suppressAutoHyphens/>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931" w:author="VAPTA" w:date="2014-02-06T09:44:00Z">
            <w:sectPr w:rsidR="008350EA" w:rsidSect="000439A5">
              <w:pgMar w:top="1440" w:right="1440" w:bottom="1440" w:left="1440" w:header="720" w:footer="1152" w:gutter="0"/>
              <w:lnNumType w:countBy="0"/>
              <w:docGrid w:linePitch="0"/>
            </w:sectPr>
          </w:sectPrChange>
        </w:sectPr>
        <w:pPrChange w:id="932" w:author="VAPTA" w:date="2014-02-06T09:44:00Z">
          <w:pPr>
            <w:tabs>
              <w:tab w:val="left" w:pos="-720"/>
            </w:tabs>
            <w:suppressAutoHyphens/>
          </w:pPr>
        </w:pPrChange>
      </w:pPr>
    </w:p>
    <w:p w14:paraId="343D763C" w14:textId="77777777" w:rsidR="00084FFC" w:rsidRDefault="00084FFC">
      <w:pPr>
        <w:tabs>
          <w:tab w:val="left" w:pos="-720"/>
        </w:tabs>
        <w:suppressAutoHyphens/>
        <w:jc w:val="both"/>
        <w:rPr>
          <w:spacing w:val="-2"/>
          <w:sz w:val="22"/>
        </w:rPr>
        <w:pPrChange w:id="933" w:author="VAPTA" w:date="2014-02-06T09:44:00Z">
          <w:pPr>
            <w:tabs>
              <w:tab w:val="left" w:pos="-720"/>
            </w:tabs>
            <w:suppressAutoHyphens/>
          </w:pPr>
        </w:pPrChange>
      </w:pPr>
    </w:p>
    <w:p w14:paraId="34EDB078" w14:textId="5B7E858F" w:rsidR="00084FFC" w:rsidRDefault="00084FFC">
      <w:pPr>
        <w:tabs>
          <w:tab w:val="left" w:pos="-720"/>
        </w:tabs>
        <w:suppressAutoHyphens/>
        <w:jc w:val="both"/>
        <w:rPr>
          <w:spacing w:val="-2"/>
          <w:sz w:val="22"/>
        </w:rPr>
        <w:pPrChange w:id="934" w:author="VAPTA" w:date="2014-02-06T09:44:00Z">
          <w:pPr>
            <w:tabs>
              <w:tab w:val="left" w:pos="-720"/>
            </w:tabs>
            <w:suppressAutoHyphens/>
          </w:pPr>
        </w:pPrChange>
      </w:pPr>
      <w:r>
        <w:rPr>
          <w:b/>
          <w:spacing w:val="-2"/>
          <w:sz w:val="22"/>
        </w:rPr>
        <w:t>Section 3.</w:t>
      </w:r>
      <w:del w:id="935" w:author="VAPTA" w:date="2014-02-06T09:44:00Z">
        <w:r>
          <w:rPr>
            <w:spacing w:val="-2"/>
            <w:sz w:val="22"/>
          </w:rPr>
          <w:tab/>
        </w:r>
      </w:del>
      <w:ins w:id="936" w:author="VAPTA" w:date="2014-02-06T09:44:00Z">
        <w:r w:rsidR="00B20FA2">
          <w:rPr>
            <w:spacing w:val="-2"/>
            <w:sz w:val="22"/>
          </w:rPr>
          <w:t xml:space="preserve">   </w:t>
        </w:r>
      </w:ins>
      <w:r>
        <w:rPr>
          <w:spacing w:val="-2"/>
          <w:sz w:val="22"/>
        </w:rPr>
        <w:t>The duties of the executive board shall be:</w:t>
      </w:r>
    </w:p>
    <w:p w14:paraId="1D97A8D0" w14:textId="77777777" w:rsidR="00084FFC" w:rsidRDefault="00084FFC">
      <w:pPr>
        <w:tabs>
          <w:tab w:val="left" w:pos="-720"/>
        </w:tabs>
        <w:suppressAutoHyphens/>
        <w:jc w:val="both"/>
        <w:rPr>
          <w:spacing w:val="-2"/>
          <w:sz w:val="22"/>
        </w:rPr>
        <w:pPrChange w:id="937" w:author="VAPTA" w:date="2014-02-06T09:44:00Z">
          <w:pPr>
            <w:tabs>
              <w:tab w:val="left" w:pos="-720"/>
            </w:tabs>
            <w:suppressAutoHyphens/>
          </w:pPr>
        </w:pPrChange>
      </w:pPr>
    </w:p>
    <w:p w14:paraId="5E33F666" w14:textId="1FD6A155" w:rsidR="00084FFC" w:rsidRDefault="00B20FA2">
      <w:pPr>
        <w:tabs>
          <w:tab w:val="left" w:pos="-720"/>
          <w:tab w:val="left" w:pos="0"/>
          <w:tab w:val="left" w:pos="720"/>
        </w:tabs>
        <w:suppressAutoHyphens/>
        <w:ind w:left="1440" w:hanging="1440"/>
        <w:jc w:val="both"/>
        <w:rPr>
          <w:spacing w:val="-2"/>
          <w:sz w:val="22"/>
        </w:rPr>
        <w:pPrChange w:id="938" w:author="VAPTA" w:date="2014-02-06T09:44:00Z">
          <w:pPr>
            <w:tabs>
              <w:tab w:val="left" w:pos="-720"/>
              <w:tab w:val="left" w:pos="0"/>
              <w:tab w:val="left" w:pos="720"/>
            </w:tabs>
            <w:suppressAutoHyphens/>
            <w:ind w:left="1440" w:hanging="1440"/>
          </w:pPr>
        </w:pPrChange>
      </w:pPr>
      <w:r>
        <w:rPr>
          <w:spacing w:val="-2"/>
          <w:sz w:val="22"/>
        </w:rPr>
        <w:tab/>
        <w:t>a.</w:t>
      </w:r>
      <w:r>
        <w:rPr>
          <w:spacing w:val="-2"/>
          <w:sz w:val="22"/>
        </w:rPr>
        <w:tab/>
      </w:r>
      <w:del w:id="939" w:author="VAPTA" w:date="2014-02-06T09:44:00Z">
        <w:r w:rsidR="00084FFC">
          <w:rPr>
            <w:spacing w:val="-2"/>
            <w:sz w:val="22"/>
          </w:rPr>
          <w:delText>to</w:delText>
        </w:r>
      </w:del>
      <w:ins w:id="940" w:author="VAPTA" w:date="2014-02-06T09:44:00Z">
        <w:r>
          <w:rPr>
            <w:spacing w:val="-2"/>
            <w:sz w:val="22"/>
          </w:rPr>
          <w:t>T</w:t>
        </w:r>
        <w:r w:rsidR="00084FFC">
          <w:rPr>
            <w:spacing w:val="-2"/>
            <w:sz w:val="22"/>
          </w:rPr>
          <w:t>o</w:t>
        </w:r>
      </w:ins>
      <w:r w:rsidR="00084FFC">
        <w:rPr>
          <w:spacing w:val="-2"/>
          <w:sz w:val="22"/>
        </w:rPr>
        <w:t xml:space="preserve"> transact necessary business in the intervals between association meetings and such other business as may be referred to it by the association;</w:t>
      </w:r>
    </w:p>
    <w:p w14:paraId="0A8081CC" w14:textId="77777777" w:rsidR="00084FFC" w:rsidRDefault="00084FFC">
      <w:pPr>
        <w:tabs>
          <w:tab w:val="left" w:pos="-720"/>
        </w:tabs>
        <w:suppressAutoHyphens/>
        <w:jc w:val="both"/>
        <w:rPr>
          <w:spacing w:val="-2"/>
          <w:sz w:val="22"/>
        </w:rPr>
        <w:pPrChange w:id="941" w:author="VAPTA" w:date="2014-02-06T09:44:00Z">
          <w:pPr>
            <w:tabs>
              <w:tab w:val="left" w:pos="-720"/>
            </w:tabs>
            <w:suppressAutoHyphens/>
          </w:pPr>
        </w:pPrChange>
      </w:pPr>
    </w:p>
    <w:p w14:paraId="7F00214F" w14:textId="07F80051" w:rsidR="00084FFC" w:rsidRDefault="00084FFC">
      <w:pPr>
        <w:tabs>
          <w:tab w:val="left" w:pos="-720"/>
          <w:tab w:val="left" w:pos="0"/>
          <w:tab w:val="left" w:pos="720"/>
        </w:tabs>
        <w:suppressAutoHyphens/>
        <w:ind w:left="1440" w:hanging="1440"/>
        <w:jc w:val="both"/>
        <w:rPr>
          <w:spacing w:val="-2"/>
          <w:sz w:val="22"/>
        </w:rPr>
        <w:pPrChange w:id="942" w:author="VAPTA" w:date="2014-02-06T09:44:00Z">
          <w:pPr>
            <w:tabs>
              <w:tab w:val="left" w:pos="-720"/>
              <w:tab w:val="left" w:pos="0"/>
              <w:tab w:val="left" w:pos="720"/>
            </w:tabs>
            <w:suppressAutoHyphens/>
            <w:ind w:left="1440" w:hanging="1440"/>
          </w:pPr>
        </w:pPrChange>
      </w:pPr>
      <w:r>
        <w:rPr>
          <w:spacing w:val="-2"/>
          <w:sz w:val="22"/>
        </w:rPr>
        <w:tab/>
        <w:t>b.</w:t>
      </w:r>
      <w:r>
        <w:rPr>
          <w:spacing w:val="-2"/>
          <w:sz w:val="22"/>
        </w:rPr>
        <w:tab/>
      </w:r>
      <w:del w:id="943" w:author="VAPTA" w:date="2014-02-06T09:44:00Z">
        <w:r>
          <w:rPr>
            <w:spacing w:val="-2"/>
            <w:sz w:val="22"/>
          </w:rPr>
          <w:delText>to</w:delText>
        </w:r>
      </w:del>
      <w:ins w:id="944" w:author="VAPTA" w:date="2014-02-06T09:44:00Z">
        <w:r w:rsidR="00B20FA2">
          <w:rPr>
            <w:spacing w:val="-2"/>
            <w:sz w:val="22"/>
          </w:rPr>
          <w:t>T</w:t>
        </w:r>
        <w:r>
          <w:rPr>
            <w:spacing w:val="-2"/>
            <w:sz w:val="22"/>
          </w:rPr>
          <w:t>o</w:t>
        </w:r>
      </w:ins>
      <w:r>
        <w:rPr>
          <w:spacing w:val="-2"/>
          <w:sz w:val="22"/>
        </w:rPr>
        <w:t xml:space="preserve"> create standing and special committees;</w:t>
      </w:r>
    </w:p>
    <w:p w14:paraId="430AC85D" w14:textId="77777777" w:rsidR="00084FFC" w:rsidRDefault="00084FFC">
      <w:pPr>
        <w:tabs>
          <w:tab w:val="left" w:pos="-720"/>
        </w:tabs>
        <w:suppressAutoHyphens/>
        <w:jc w:val="both"/>
        <w:rPr>
          <w:spacing w:val="-2"/>
          <w:sz w:val="22"/>
        </w:rPr>
        <w:pPrChange w:id="945" w:author="VAPTA" w:date="2014-02-06T09:44:00Z">
          <w:pPr>
            <w:tabs>
              <w:tab w:val="left" w:pos="-720"/>
            </w:tabs>
            <w:suppressAutoHyphens/>
          </w:pPr>
        </w:pPrChange>
      </w:pPr>
    </w:p>
    <w:p w14:paraId="0FB56A96" w14:textId="5030CD03" w:rsidR="00084FFC" w:rsidRDefault="00084FFC">
      <w:pPr>
        <w:tabs>
          <w:tab w:val="left" w:pos="-720"/>
          <w:tab w:val="left" w:pos="0"/>
          <w:tab w:val="left" w:pos="720"/>
        </w:tabs>
        <w:suppressAutoHyphens/>
        <w:ind w:left="1440" w:hanging="1440"/>
        <w:jc w:val="both"/>
        <w:rPr>
          <w:spacing w:val="-2"/>
          <w:sz w:val="22"/>
        </w:rPr>
        <w:pPrChange w:id="946" w:author="VAPTA" w:date="2014-02-06T09:44:00Z">
          <w:pPr>
            <w:tabs>
              <w:tab w:val="left" w:pos="-720"/>
              <w:tab w:val="left" w:pos="0"/>
              <w:tab w:val="left" w:pos="720"/>
            </w:tabs>
            <w:suppressAutoHyphens/>
            <w:ind w:left="1440" w:hanging="1440"/>
          </w:pPr>
        </w:pPrChange>
      </w:pPr>
      <w:r>
        <w:rPr>
          <w:spacing w:val="-2"/>
          <w:sz w:val="22"/>
        </w:rPr>
        <w:tab/>
        <w:t>c.</w:t>
      </w:r>
      <w:r>
        <w:rPr>
          <w:spacing w:val="-2"/>
          <w:sz w:val="22"/>
        </w:rPr>
        <w:tab/>
      </w:r>
      <w:del w:id="947" w:author="VAPTA" w:date="2014-02-06T09:44:00Z">
        <w:r>
          <w:rPr>
            <w:spacing w:val="-2"/>
            <w:sz w:val="22"/>
          </w:rPr>
          <w:delText>to</w:delText>
        </w:r>
      </w:del>
      <w:ins w:id="948" w:author="VAPTA" w:date="2014-02-06T09:44:00Z">
        <w:r w:rsidR="00B20FA2">
          <w:rPr>
            <w:spacing w:val="-2"/>
            <w:sz w:val="22"/>
          </w:rPr>
          <w:t>T</w:t>
        </w:r>
        <w:r>
          <w:rPr>
            <w:spacing w:val="-2"/>
            <w:sz w:val="22"/>
          </w:rPr>
          <w:t>o</w:t>
        </w:r>
      </w:ins>
      <w:r>
        <w:rPr>
          <w:spacing w:val="-2"/>
          <w:sz w:val="22"/>
        </w:rPr>
        <w:t xml:space="preserve"> approve the plans of work of the standing and special committees;</w:t>
      </w:r>
    </w:p>
    <w:p w14:paraId="3DC6A4F4" w14:textId="77777777" w:rsidR="00084FFC" w:rsidRDefault="00084FFC">
      <w:pPr>
        <w:tabs>
          <w:tab w:val="left" w:pos="-720"/>
          <w:tab w:val="left" w:pos="0"/>
          <w:tab w:val="left" w:pos="720"/>
        </w:tabs>
        <w:suppressAutoHyphens/>
        <w:ind w:left="1440" w:hanging="1440"/>
        <w:jc w:val="both"/>
        <w:rPr>
          <w:spacing w:val="-2"/>
          <w:sz w:val="22"/>
        </w:rPr>
        <w:pPrChange w:id="949" w:author="VAPTA" w:date="2014-02-06T09:44:00Z">
          <w:pPr>
            <w:tabs>
              <w:tab w:val="left" w:pos="-720"/>
              <w:tab w:val="left" w:pos="0"/>
              <w:tab w:val="left" w:pos="720"/>
            </w:tabs>
            <w:suppressAutoHyphens/>
            <w:ind w:left="1440" w:hanging="1440"/>
          </w:pPr>
        </w:pPrChange>
      </w:pPr>
    </w:p>
    <w:p w14:paraId="08B301C8" w14:textId="7B35BEA8" w:rsidR="00084FFC" w:rsidRDefault="00084FFC">
      <w:pPr>
        <w:tabs>
          <w:tab w:val="left" w:pos="-720"/>
          <w:tab w:val="left" w:pos="0"/>
          <w:tab w:val="left" w:pos="720"/>
        </w:tabs>
        <w:suppressAutoHyphens/>
        <w:ind w:left="1440" w:hanging="1440"/>
        <w:jc w:val="both"/>
        <w:rPr>
          <w:spacing w:val="-2"/>
          <w:sz w:val="22"/>
        </w:rPr>
        <w:pPrChange w:id="950" w:author="VAPTA" w:date="2014-02-06T09:44:00Z">
          <w:pPr>
            <w:tabs>
              <w:tab w:val="left" w:pos="-720"/>
              <w:tab w:val="left" w:pos="0"/>
              <w:tab w:val="left" w:pos="720"/>
            </w:tabs>
            <w:suppressAutoHyphens/>
            <w:ind w:left="1440" w:hanging="1440"/>
          </w:pPr>
        </w:pPrChange>
      </w:pPr>
      <w:r>
        <w:rPr>
          <w:spacing w:val="-2"/>
          <w:sz w:val="22"/>
        </w:rPr>
        <w:tab/>
        <w:t>d.</w:t>
      </w:r>
      <w:r>
        <w:rPr>
          <w:spacing w:val="-2"/>
          <w:sz w:val="22"/>
        </w:rPr>
        <w:tab/>
      </w:r>
      <w:del w:id="951" w:author="VAPTA" w:date="2014-02-06T09:44:00Z">
        <w:r>
          <w:rPr>
            <w:spacing w:val="-2"/>
            <w:sz w:val="22"/>
          </w:rPr>
          <w:delText>to</w:delText>
        </w:r>
      </w:del>
      <w:ins w:id="952" w:author="VAPTA" w:date="2014-02-06T09:44:00Z">
        <w:r w:rsidR="00B20FA2">
          <w:rPr>
            <w:spacing w:val="-2"/>
            <w:sz w:val="22"/>
          </w:rPr>
          <w:t>T</w:t>
        </w:r>
        <w:r>
          <w:rPr>
            <w:spacing w:val="-2"/>
            <w:sz w:val="22"/>
          </w:rPr>
          <w:t>o</w:t>
        </w:r>
      </w:ins>
      <w:r>
        <w:rPr>
          <w:spacing w:val="-2"/>
          <w:sz w:val="22"/>
        </w:rPr>
        <w:t xml:space="preserve"> present a report at the regular meetings of the association;</w:t>
      </w:r>
    </w:p>
    <w:p w14:paraId="565800AA" w14:textId="77777777" w:rsidR="008350EA" w:rsidRDefault="008350EA">
      <w:pPr>
        <w:tabs>
          <w:tab w:val="left" w:pos="-720"/>
        </w:tabs>
        <w:suppressAutoHyphens/>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953" w:author="VAPTA" w:date="2014-02-06T09:44:00Z">
            <w:sectPr w:rsidR="008350EA" w:rsidSect="000439A5">
              <w:pgMar w:top="1440" w:right="1440" w:bottom="1440" w:left="1440" w:header="720" w:footer="1152" w:gutter="0"/>
              <w:lnNumType w:countBy="0"/>
              <w:docGrid w:linePitch="0"/>
            </w:sectPr>
          </w:sectPrChange>
        </w:sectPr>
        <w:pPrChange w:id="954" w:author="VAPTA" w:date="2014-02-06T09:44:00Z">
          <w:pPr>
            <w:tabs>
              <w:tab w:val="left" w:pos="-720"/>
            </w:tabs>
            <w:suppressAutoHyphens/>
          </w:pPr>
        </w:pPrChange>
      </w:pPr>
    </w:p>
    <w:p w14:paraId="091E5DA4" w14:textId="77777777" w:rsidR="00084FFC" w:rsidRDefault="00084FFC">
      <w:pPr>
        <w:tabs>
          <w:tab w:val="left" w:pos="-720"/>
        </w:tabs>
        <w:suppressAutoHyphens/>
        <w:jc w:val="both"/>
        <w:rPr>
          <w:spacing w:val="-2"/>
          <w:sz w:val="22"/>
        </w:rPr>
        <w:pPrChange w:id="955" w:author="VAPTA" w:date="2014-02-06T09:44:00Z">
          <w:pPr>
            <w:tabs>
              <w:tab w:val="left" w:pos="-720"/>
            </w:tabs>
            <w:suppressAutoHyphens/>
          </w:pPr>
        </w:pPrChange>
      </w:pPr>
    </w:p>
    <w:p w14:paraId="6CFB14EC" w14:textId="57E039AD" w:rsidR="00084FFC" w:rsidRDefault="0068254C">
      <w:pPr>
        <w:tabs>
          <w:tab w:val="left" w:pos="-720"/>
          <w:tab w:val="left" w:pos="0"/>
          <w:tab w:val="left" w:pos="720"/>
          <w:tab w:val="left" w:pos="810"/>
        </w:tabs>
        <w:suppressAutoHyphens/>
        <w:ind w:left="1440" w:hanging="1440"/>
        <w:jc w:val="both"/>
        <w:rPr>
          <w:spacing w:val="-2"/>
          <w:sz w:val="22"/>
        </w:rPr>
        <w:pPrChange w:id="956" w:author="VAPTA" w:date="2014-02-06T09:44:00Z">
          <w:pPr>
            <w:tabs>
              <w:tab w:val="left" w:pos="-720"/>
              <w:tab w:val="left" w:pos="0"/>
              <w:tab w:val="left" w:pos="720"/>
              <w:tab w:val="left" w:pos="810"/>
            </w:tabs>
            <w:suppressAutoHyphens/>
            <w:ind w:left="1440" w:hanging="1440"/>
          </w:pPr>
        </w:pPrChange>
      </w:pPr>
      <w:r>
        <w:rPr>
          <w:spacing w:val="-2"/>
          <w:sz w:val="22"/>
        </w:rPr>
        <w:t xml:space="preserve">            </w:t>
      </w:r>
      <w:r w:rsidR="00084FFC">
        <w:rPr>
          <w:spacing w:val="-2"/>
          <w:sz w:val="22"/>
        </w:rPr>
        <w:t>#e.</w:t>
      </w:r>
      <w:r w:rsidR="00084FFC">
        <w:rPr>
          <w:spacing w:val="-2"/>
          <w:sz w:val="22"/>
        </w:rPr>
        <w:tab/>
      </w:r>
      <w:del w:id="957" w:author="VAPTA" w:date="2014-02-06T09:44:00Z">
        <w:r w:rsidR="00084FFC">
          <w:rPr>
            <w:spacing w:val="-2"/>
            <w:sz w:val="22"/>
          </w:rPr>
          <w:delText>to</w:delText>
        </w:r>
      </w:del>
      <w:ins w:id="958" w:author="VAPTA" w:date="2014-02-06T09:44:00Z">
        <w:r w:rsidR="00B20FA2">
          <w:rPr>
            <w:spacing w:val="-2"/>
            <w:sz w:val="22"/>
          </w:rPr>
          <w:t>T</w:t>
        </w:r>
        <w:r w:rsidR="00084FFC">
          <w:rPr>
            <w:spacing w:val="-2"/>
            <w:sz w:val="22"/>
          </w:rPr>
          <w:t>o</w:t>
        </w:r>
      </w:ins>
      <w:r w:rsidR="00084FFC">
        <w:rPr>
          <w:spacing w:val="-2"/>
          <w:sz w:val="22"/>
        </w:rPr>
        <w:t xml:space="preserve"> select an auditing committee or professional auditor as outlined in Article VI;</w:t>
      </w:r>
    </w:p>
    <w:p w14:paraId="775E9259" w14:textId="77777777" w:rsidR="008350EA" w:rsidRDefault="008350EA">
      <w:pPr>
        <w:tabs>
          <w:tab w:val="left" w:pos="-720"/>
        </w:tabs>
        <w:suppressAutoHyphens/>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959" w:author="VAPTA" w:date="2014-02-06T09:44:00Z">
            <w:sectPr w:rsidR="008350EA" w:rsidSect="000439A5">
              <w:pgMar w:top="1440" w:right="1440" w:bottom="1440" w:left="1440" w:header="720" w:footer="1152" w:gutter="0"/>
              <w:lnNumType w:countBy="0"/>
              <w:docGrid w:linePitch="0"/>
            </w:sectPr>
          </w:sectPrChange>
        </w:sectPr>
        <w:pPrChange w:id="960" w:author="VAPTA" w:date="2014-02-06T09:44:00Z">
          <w:pPr>
            <w:tabs>
              <w:tab w:val="left" w:pos="-720"/>
            </w:tabs>
            <w:suppressAutoHyphens/>
          </w:pPr>
        </w:pPrChange>
      </w:pPr>
    </w:p>
    <w:p w14:paraId="022160D7" w14:textId="77777777" w:rsidR="00084FFC" w:rsidRDefault="00084FFC">
      <w:pPr>
        <w:tabs>
          <w:tab w:val="left" w:pos="-720"/>
        </w:tabs>
        <w:suppressAutoHyphens/>
        <w:jc w:val="both"/>
        <w:rPr>
          <w:spacing w:val="-2"/>
          <w:sz w:val="22"/>
        </w:rPr>
        <w:pPrChange w:id="961" w:author="VAPTA" w:date="2014-02-06T09:44:00Z">
          <w:pPr>
            <w:tabs>
              <w:tab w:val="left" w:pos="-720"/>
            </w:tabs>
            <w:suppressAutoHyphens/>
          </w:pPr>
        </w:pPrChange>
      </w:pPr>
    </w:p>
    <w:p w14:paraId="558CB8FF" w14:textId="50118B6C" w:rsidR="00084FFC" w:rsidRDefault="00084FFC">
      <w:pPr>
        <w:numPr>
          <w:ilvl w:val="0"/>
          <w:numId w:val="7"/>
        </w:numPr>
        <w:tabs>
          <w:tab w:val="left" w:pos="-720"/>
          <w:tab w:val="left" w:pos="0"/>
          <w:tab w:val="left" w:pos="720"/>
        </w:tabs>
        <w:suppressAutoHyphens/>
        <w:jc w:val="both"/>
        <w:rPr>
          <w:spacing w:val="-2"/>
          <w:sz w:val="22"/>
        </w:rPr>
        <w:pPrChange w:id="962" w:author="VAPTA" w:date="2014-02-06T09:44:00Z">
          <w:pPr>
            <w:numPr>
              <w:numId w:val="7"/>
            </w:numPr>
            <w:tabs>
              <w:tab w:val="left" w:pos="-720"/>
              <w:tab w:val="left" w:pos="0"/>
              <w:tab w:val="left" w:pos="720"/>
              <w:tab w:val="num" w:pos="1440"/>
            </w:tabs>
            <w:suppressAutoHyphens/>
            <w:ind w:left="1440" w:hanging="720"/>
          </w:pPr>
        </w:pPrChange>
      </w:pPr>
      <w:del w:id="963" w:author="VAPTA" w:date="2014-02-06T09:44:00Z">
        <w:r>
          <w:rPr>
            <w:spacing w:val="-2"/>
            <w:sz w:val="22"/>
          </w:rPr>
          <w:delText>to</w:delText>
        </w:r>
      </w:del>
      <w:ins w:id="964" w:author="VAPTA" w:date="2014-02-06T09:44:00Z">
        <w:r w:rsidR="00B20FA2">
          <w:rPr>
            <w:spacing w:val="-2"/>
            <w:sz w:val="22"/>
          </w:rPr>
          <w:t>T</w:t>
        </w:r>
        <w:r>
          <w:rPr>
            <w:spacing w:val="-2"/>
            <w:sz w:val="22"/>
          </w:rPr>
          <w:t>o</w:t>
        </w:r>
      </w:ins>
      <w:r>
        <w:rPr>
          <w:spacing w:val="-2"/>
          <w:sz w:val="22"/>
        </w:rPr>
        <w:t xml:space="preserve"> prepare and approve the proposed budget to be presented to the membership for adoption;</w:t>
      </w:r>
    </w:p>
    <w:p w14:paraId="12A204E1" w14:textId="77777777" w:rsidR="008350EA" w:rsidRDefault="008350EA">
      <w:pPr>
        <w:tabs>
          <w:tab w:val="left" w:pos="-720"/>
          <w:tab w:val="left" w:pos="0"/>
          <w:tab w:val="left" w:pos="720"/>
        </w:tabs>
        <w:suppressAutoHyphens/>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965" w:author="VAPTA" w:date="2014-02-06T09:44:00Z">
            <w:sectPr w:rsidR="008350EA" w:rsidSect="000439A5">
              <w:pgMar w:top="1440" w:right="1440" w:bottom="1440" w:left="1440" w:header="720" w:footer="1152" w:gutter="0"/>
              <w:lnNumType w:countBy="0"/>
              <w:docGrid w:linePitch="0"/>
            </w:sectPr>
          </w:sectPrChange>
        </w:sectPr>
        <w:pPrChange w:id="966" w:author="VAPTA" w:date="2014-02-06T09:44:00Z">
          <w:pPr>
            <w:tabs>
              <w:tab w:val="left" w:pos="-720"/>
              <w:tab w:val="left" w:pos="0"/>
              <w:tab w:val="left" w:pos="720"/>
            </w:tabs>
            <w:suppressAutoHyphens/>
          </w:pPr>
        </w:pPrChange>
      </w:pPr>
    </w:p>
    <w:p w14:paraId="6CA1E7FA" w14:textId="77777777" w:rsidR="00084FFC" w:rsidRDefault="00084FFC">
      <w:pPr>
        <w:tabs>
          <w:tab w:val="left" w:pos="-720"/>
          <w:tab w:val="left" w:pos="0"/>
          <w:tab w:val="left" w:pos="720"/>
        </w:tabs>
        <w:suppressAutoHyphens/>
        <w:jc w:val="both"/>
        <w:rPr>
          <w:spacing w:val="-2"/>
          <w:sz w:val="22"/>
        </w:rPr>
        <w:pPrChange w:id="967" w:author="VAPTA" w:date="2014-02-06T09:44:00Z">
          <w:pPr>
            <w:tabs>
              <w:tab w:val="left" w:pos="-720"/>
              <w:tab w:val="left" w:pos="0"/>
              <w:tab w:val="left" w:pos="720"/>
            </w:tabs>
            <w:suppressAutoHyphens/>
          </w:pPr>
        </w:pPrChange>
      </w:pPr>
    </w:p>
    <w:p w14:paraId="1A4D6386" w14:textId="75CFF09E" w:rsidR="00084FFC" w:rsidRPr="00585928" w:rsidRDefault="0068254C">
      <w:pPr>
        <w:pStyle w:val="BodyTextIndent2"/>
        <w:rPr>
          <w:caps/>
          <w:sz w:val="22"/>
          <w:szCs w:val="22"/>
        </w:rPr>
        <w:pPrChange w:id="968" w:author="VAPTA" w:date="2014-02-06T09:44:00Z">
          <w:pPr>
            <w:pStyle w:val="BodyTextIndent2"/>
            <w:jc w:val="left"/>
          </w:pPr>
        </w:pPrChange>
      </w:pPr>
      <w:r>
        <w:rPr>
          <w:sz w:val="22"/>
        </w:rPr>
        <w:t xml:space="preserve">           </w:t>
      </w:r>
      <w:r w:rsidR="00B06DB6">
        <w:rPr>
          <w:sz w:val="22"/>
        </w:rPr>
        <w:t>#g.</w:t>
      </w:r>
      <w:r w:rsidR="00B06DB6">
        <w:rPr>
          <w:sz w:val="22"/>
        </w:rPr>
        <w:tab/>
      </w:r>
      <w:del w:id="969" w:author="VAPTA" w:date="2014-02-06T09:44:00Z">
        <w:r w:rsidR="00585928" w:rsidRPr="00307F80">
          <w:rPr>
            <w:iCs/>
            <w:sz w:val="22"/>
            <w:szCs w:val="22"/>
          </w:rPr>
          <w:delText>t</w:delText>
        </w:r>
        <w:r w:rsidR="00585928" w:rsidRPr="00585928">
          <w:rPr>
            <w:iCs/>
            <w:sz w:val="22"/>
            <w:szCs w:val="22"/>
          </w:rPr>
          <w:delText>o</w:delText>
        </w:r>
      </w:del>
      <w:ins w:id="970" w:author="VAPTA" w:date="2014-02-06T09:44:00Z">
        <w:r w:rsidR="00B20FA2">
          <w:rPr>
            <w:sz w:val="22"/>
          </w:rPr>
          <w:t>T</w:t>
        </w:r>
        <w:r w:rsidR="00585928" w:rsidRPr="00585928">
          <w:rPr>
            <w:iCs/>
            <w:sz w:val="22"/>
            <w:szCs w:val="22"/>
          </w:rPr>
          <w:t>o</w:t>
        </w:r>
      </w:ins>
      <w:r w:rsidR="00585928" w:rsidRPr="00585928">
        <w:rPr>
          <w:iCs/>
          <w:sz w:val="22"/>
          <w:szCs w:val="22"/>
        </w:rPr>
        <w:t xml:space="preserve"> obtain general membership approval for any changes to the adopted budget over</w:t>
      </w:r>
      <w:r w:rsidR="00117F3C">
        <w:rPr>
          <w:iCs/>
          <w:sz w:val="22"/>
          <w:szCs w:val="22"/>
        </w:rPr>
        <w:t xml:space="preserve"> </w:t>
      </w:r>
      <w:del w:id="971" w:author="VAPTA" w:date="2014-02-06T09:44:00Z">
        <w:r w:rsidR="00585928" w:rsidRPr="00585928">
          <w:rPr>
            <w:iCs/>
            <w:sz w:val="22"/>
            <w:szCs w:val="22"/>
          </w:rPr>
          <w:delText>$</w:delText>
        </w:r>
      </w:del>
      <w:ins w:id="972" w:author="VAPTA" w:date="2014-02-06T09:44:00Z">
        <w:r w:rsidR="00117F3C">
          <w:rPr>
            <w:iCs/>
            <w:sz w:val="22"/>
            <w:szCs w:val="22"/>
          </w:rPr>
          <w:t>three hundred dollars (</w:t>
        </w:r>
        <w:r w:rsidR="00585928" w:rsidRPr="00585928">
          <w:rPr>
            <w:iCs/>
            <w:sz w:val="22"/>
            <w:szCs w:val="22"/>
          </w:rPr>
          <w:t>$</w:t>
        </w:r>
      </w:ins>
      <w:r w:rsidR="00585928" w:rsidRPr="00585928">
        <w:rPr>
          <w:iCs/>
          <w:sz w:val="22"/>
          <w:szCs w:val="22"/>
        </w:rPr>
        <w:t>300.00</w:t>
      </w:r>
      <w:del w:id="973" w:author="VAPTA" w:date="2014-02-06T09:44:00Z">
        <w:r w:rsidR="00585928" w:rsidRPr="00585928">
          <w:rPr>
            <w:iCs/>
            <w:sz w:val="22"/>
            <w:szCs w:val="22"/>
          </w:rPr>
          <w:delText>.</w:delText>
        </w:r>
      </w:del>
      <w:ins w:id="974" w:author="VAPTA" w:date="2014-02-06T09:44:00Z">
        <w:r w:rsidR="00117F3C">
          <w:rPr>
            <w:iCs/>
            <w:sz w:val="22"/>
            <w:szCs w:val="22"/>
          </w:rPr>
          <w:t>)</w:t>
        </w:r>
        <w:r w:rsidR="00585928" w:rsidRPr="00585928">
          <w:rPr>
            <w:iCs/>
            <w:sz w:val="22"/>
            <w:szCs w:val="22"/>
          </w:rPr>
          <w:t>.</w:t>
        </w:r>
      </w:ins>
      <w:r w:rsidR="00585928" w:rsidRPr="00585928">
        <w:rPr>
          <w:iCs/>
          <w:sz w:val="22"/>
          <w:szCs w:val="22"/>
        </w:rPr>
        <w:t xml:space="preserve"> </w:t>
      </w:r>
    </w:p>
    <w:p w14:paraId="25EFCF58" w14:textId="77777777" w:rsidR="008350EA" w:rsidRDefault="008350EA">
      <w:pPr>
        <w:pStyle w:val="BodyTextIndent2"/>
        <w:ind w:left="720" w:firstLine="0"/>
        <w:rPr>
          <w:sz w:val="22"/>
        </w:rPr>
        <w:sectPr w:rsidR="008350EA" w:rsidSect="000439A5">
          <w:type w:val="continuous"/>
          <w:pgSz w:w="12240" w:h="15840"/>
          <w:pgMar w:top="1440" w:right="1440" w:bottom="1440" w:left="1440" w:header="720" w:footer="1152" w:gutter="0"/>
          <w:lnNumType w:countBy="1"/>
          <w:cols w:space="720"/>
          <w:docGrid w:linePitch="272"/>
          <w:sectPrChange w:id="975" w:author="VAPTA" w:date="2014-02-06T09:44:00Z">
            <w:sectPr w:rsidR="008350EA" w:rsidSect="000439A5">
              <w:pgMar w:top="1440" w:right="1440" w:bottom="1440" w:left="1440" w:header="720" w:footer="1152" w:gutter="0"/>
              <w:lnNumType w:countBy="0"/>
              <w:docGrid w:linePitch="0"/>
            </w:sectPr>
          </w:sectPrChange>
        </w:sectPr>
        <w:pPrChange w:id="976" w:author="VAPTA" w:date="2014-02-06T09:44:00Z">
          <w:pPr>
            <w:pStyle w:val="BodyTextIndent2"/>
            <w:ind w:left="720" w:firstLine="0"/>
            <w:jc w:val="left"/>
          </w:pPr>
        </w:pPrChange>
      </w:pPr>
    </w:p>
    <w:p w14:paraId="7BF21744" w14:textId="77777777" w:rsidR="00084FFC" w:rsidRDefault="00084FFC">
      <w:pPr>
        <w:pStyle w:val="BodyTextIndent2"/>
        <w:ind w:left="720" w:firstLine="0"/>
        <w:rPr>
          <w:sz w:val="22"/>
        </w:rPr>
        <w:pPrChange w:id="977" w:author="VAPTA" w:date="2014-02-06T09:44:00Z">
          <w:pPr>
            <w:pStyle w:val="BodyTextIndent2"/>
            <w:ind w:left="720" w:firstLine="0"/>
            <w:jc w:val="left"/>
          </w:pPr>
        </w:pPrChange>
      </w:pPr>
    </w:p>
    <w:p w14:paraId="117383AB" w14:textId="0E3B6FC0" w:rsidR="00084FFC" w:rsidRDefault="00084FFC">
      <w:pPr>
        <w:tabs>
          <w:tab w:val="left" w:pos="-720"/>
        </w:tabs>
        <w:suppressAutoHyphens/>
        <w:jc w:val="both"/>
        <w:rPr>
          <w:spacing w:val="-2"/>
          <w:sz w:val="22"/>
        </w:rPr>
        <w:pPrChange w:id="978" w:author="VAPTA" w:date="2014-02-06T09:44:00Z">
          <w:pPr>
            <w:tabs>
              <w:tab w:val="left" w:pos="-720"/>
            </w:tabs>
            <w:suppressAutoHyphens/>
          </w:pPr>
        </w:pPrChange>
      </w:pPr>
      <w:r>
        <w:rPr>
          <w:b/>
          <w:spacing w:val="-2"/>
          <w:sz w:val="22"/>
        </w:rPr>
        <w:t>Section 4.</w:t>
      </w:r>
      <w:del w:id="979" w:author="VAPTA" w:date="2014-02-06T09:44:00Z">
        <w:r>
          <w:rPr>
            <w:spacing w:val="-2"/>
            <w:sz w:val="22"/>
          </w:rPr>
          <w:tab/>
        </w:r>
      </w:del>
      <w:ins w:id="980" w:author="VAPTA" w:date="2014-02-06T09:44:00Z">
        <w:r w:rsidR="00B20FA2">
          <w:rPr>
            <w:spacing w:val="-2"/>
            <w:sz w:val="22"/>
          </w:rPr>
          <w:t xml:space="preserve">   </w:t>
        </w:r>
      </w:ins>
      <w:r>
        <w:rPr>
          <w:spacing w:val="-2"/>
          <w:sz w:val="22"/>
        </w:rPr>
        <w:t xml:space="preserve">Regular meetings of the executive board shall be held during the school year, the time to be fixed by the board at its first meeting of the year.  A majority of the executive board members shall constitute a quorum.  Special meetings of the executive board may be called by the president or by a majority of the members of the board, </w:t>
      </w:r>
      <w:del w:id="981" w:author="VAPTA" w:date="2014-02-06T09:44:00Z">
        <w:r w:rsidR="00F32888">
          <w:rPr>
            <w:spacing w:val="-2"/>
            <w:sz w:val="22"/>
          </w:rPr>
          <w:delText>SEVEN</w:delText>
        </w:r>
        <w:r w:rsidR="00362A51">
          <w:rPr>
            <w:spacing w:val="-2"/>
            <w:sz w:val="22"/>
          </w:rPr>
          <w:delText xml:space="preserve"> (7)</w:delText>
        </w:r>
      </w:del>
      <w:r w:rsidR="00AB127E">
        <w:rPr>
          <w:spacing w:val="-2"/>
          <w:sz w:val="22"/>
        </w:rPr>
        <w:t>seven (7)</w:t>
      </w:r>
      <w:r w:rsidR="0003672D">
        <w:rPr>
          <w:spacing w:val="-2"/>
          <w:sz w:val="22"/>
        </w:rPr>
        <w:t xml:space="preserve"> </w:t>
      </w:r>
      <w:r>
        <w:rPr>
          <w:spacing w:val="-2"/>
          <w:sz w:val="22"/>
        </w:rPr>
        <w:t>days' notice being given.</w:t>
      </w:r>
    </w:p>
    <w:p w14:paraId="178EE342" w14:textId="77777777" w:rsidR="00A51D7C" w:rsidRDefault="00A51D7C" w:rsidP="00870853">
      <w:pPr>
        <w:tabs>
          <w:tab w:val="center" w:pos="4680"/>
        </w:tabs>
        <w:suppressAutoHyphens/>
        <w:jc w:val="both"/>
        <w:rPr>
          <w:ins w:id="982" w:author="VAPTA" w:date="2014-02-06T09:44:00Z"/>
          <w:spacing w:val="-2"/>
          <w:sz w:val="22"/>
        </w:rPr>
      </w:pPr>
    </w:p>
    <w:p w14:paraId="5FB10DED" w14:textId="2B7F9CBE" w:rsidR="00A51D7C" w:rsidRPr="001E6232" w:rsidRDefault="00307F80">
      <w:pPr>
        <w:tabs>
          <w:tab w:val="left" w:pos="1560"/>
          <w:tab w:val="center" w:pos="4680"/>
        </w:tabs>
        <w:suppressAutoHyphens/>
        <w:jc w:val="both"/>
        <w:rPr>
          <w:spacing w:val="-2"/>
          <w:sz w:val="22"/>
        </w:rPr>
        <w:pPrChange w:id="983" w:author="VAPTA" w:date="2014-02-06T09:44:00Z">
          <w:pPr>
            <w:tabs>
              <w:tab w:val="left" w:pos="1560"/>
              <w:tab w:val="center" w:pos="4680"/>
            </w:tabs>
            <w:suppressAutoHyphens/>
          </w:pPr>
        </w:pPrChange>
      </w:pPr>
      <w:r w:rsidRPr="00307F80">
        <w:rPr>
          <w:b/>
          <w:bCs/>
          <w:iCs/>
          <w:spacing w:val="-2"/>
          <w:sz w:val="22"/>
        </w:rPr>
        <w:t>Section 5.</w:t>
      </w:r>
      <w:del w:id="984" w:author="VAPTA" w:date="2014-02-06T09:44:00Z">
        <w:r>
          <w:rPr>
            <w:b/>
            <w:bCs/>
            <w:iCs/>
            <w:spacing w:val="-2"/>
            <w:sz w:val="22"/>
          </w:rPr>
          <w:tab/>
        </w:r>
      </w:del>
      <w:ins w:id="985" w:author="VAPTA" w:date="2014-02-06T09:44:00Z">
        <w:r w:rsidR="00B20FA2">
          <w:rPr>
            <w:b/>
            <w:bCs/>
            <w:iCs/>
            <w:spacing w:val="-2"/>
            <w:sz w:val="22"/>
          </w:rPr>
          <w:t xml:space="preserve">   </w:t>
        </w:r>
      </w:ins>
      <w:r w:rsidRPr="00307F80">
        <w:rPr>
          <w:bCs/>
          <w:iCs/>
          <w:spacing w:val="-2"/>
          <w:sz w:val="22"/>
        </w:rPr>
        <w:t>The executive board shall reserve the right to vote on business via electronic vote. Only the president shall have the authority to call for an electronic vote and to establish the guidelines for that vote. The established quorum of the executive board shall prevail. Results must be recorded in the minutes and ratified at the next executive board meeting.</w:t>
      </w:r>
    </w:p>
    <w:p w14:paraId="26702AB8" w14:textId="77777777" w:rsidR="00D3474B" w:rsidRDefault="00D3474B" w:rsidP="00452C8E">
      <w:pPr>
        <w:tabs>
          <w:tab w:val="center" w:pos="4680"/>
        </w:tabs>
        <w:suppressAutoHyphens/>
        <w:jc w:val="both"/>
        <w:rPr>
          <w:b/>
          <w:spacing w:val="-2"/>
          <w:sz w:val="22"/>
        </w:rPr>
      </w:pPr>
    </w:p>
    <w:p w14:paraId="5209FA3B" w14:textId="77777777" w:rsidR="00452C8E" w:rsidRDefault="00452C8E">
      <w:pPr>
        <w:tabs>
          <w:tab w:val="center" w:pos="4680"/>
        </w:tabs>
        <w:suppressAutoHyphens/>
        <w:jc w:val="both"/>
        <w:rPr>
          <w:b/>
          <w:spacing w:val="-2"/>
          <w:sz w:val="22"/>
        </w:rPr>
        <w:pPrChange w:id="986" w:author="VAPTA" w:date="2014-02-06T09:44:00Z">
          <w:pPr>
            <w:tabs>
              <w:tab w:val="center" w:pos="4680"/>
            </w:tabs>
            <w:suppressAutoHyphens/>
          </w:pPr>
        </w:pPrChange>
      </w:pPr>
    </w:p>
    <w:p w14:paraId="59ACE696" w14:textId="77777777" w:rsidR="00D3474B" w:rsidRDefault="00D3474B" w:rsidP="006317F0">
      <w:pPr>
        <w:tabs>
          <w:tab w:val="center" w:pos="4680"/>
        </w:tabs>
        <w:suppressAutoHyphens/>
        <w:rPr>
          <w:del w:id="987" w:author="VAPTA" w:date="2014-02-06T09:44:00Z"/>
          <w:b/>
          <w:spacing w:val="-2"/>
          <w:sz w:val="22"/>
        </w:rPr>
      </w:pPr>
    </w:p>
    <w:p w14:paraId="3823A4B8" w14:textId="77777777" w:rsidR="00084FFC" w:rsidRDefault="00084FFC">
      <w:pPr>
        <w:tabs>
          <w:tab w:val="center" w:pos="4680"/>
        </w:tabs>
        <w:suppressAutoHyphens/>
        <w:jc w:val="both"/>
        <w:rPr>
          <w:spacing w:val="-2"/>
          <w:sz w:val="24"/>
        </w:rPr>
        <w:pPrChange w:id="988" w:author="VAPTA" w:date="2014-02-06T09:44:00Z">
          <w:pPr>
            <w:tabs>
              <w:tab w:val="center" w:pos="4680"/>
            </w:tabs>
            <w:suppressAutoHyphens/>
          </w:pPr>
        </w:pPrChange>
      </w:pPr>
      <w:r>
        <w:rPr>
          <w:b/>
          <w:spacing w:val="-2"/>
          <w:sz w:val="22"/>
        </w:rPr>
        <w:tab/>
      </w:r>
      <w:r>
        <w:rPr>
          <w:b/>
          <w:spacing w:val="-2"/>
          <w:sz w:val="24"/>
        </w:rPr>
        <w:t>ARTICLE</w:t>
      </w:r>
      <w:r w:rsidR="00601493">
        <w:rPr>
          <w:b/>
          <w:spacing w:val="-2"/>
          <w:sz w:val="24"/>
        </w:rPr>
        <w:t xml:space="preserve"> XII</w:t>
      </w:r>
      <w:r>
        <w:rPr>
          <w:b/>
          <w:spacing w:val="-2"/>
          <w:sz w:val="24"/>
        </w:rPr>
        <w:t>: GENERAL MEMBERSHIP MEETINGS</w:t>
      </w:r>
    </w:p>
    <w:p w14:paraId="4A72F272" w14:textId="77777777" w:rsidR="00084FFC" w:rsidRDefault="00084FFC">
      <w:pPr>
        <w:tabs>
          <w:tab w:val="left" w:pos="-720"/>
        </w:tabs>
        <w:suppressAutoHyphens/>
        <w:jc w:val="both"/>
        <w:rPr>
          <w:spacing w:val="-2"/>
          <w:sz w:val="22"/>
        </w:rPr>
        <w:pPrChange w:id="989" w:author="VAPTA" w:date="2014-02-06T09:44:00Z">
          <w:pPr>
            <w:tabs>
              <w:tab w:val="left" w:pos="-720"/>
            </w:tabs>
            <w:suppressAutoHyphens/>
          </w:pPr>
        </w:pPrChange>
      </w:pPr>
    </w:p>
    <w:p w14:paraId="36CBE3D2" w14:textId="143AA370" w:rsidR="00084FFC" w:rsidRDefault="00084FFC">
      <w:pPr>
        <w:tabs>
          <w:tab w:val="left" w:pos="-720"/>
        </w:tabs>
        <w:suppressAutoHyphens/>
        <w:jc w:val="both"/>
        <w:rPr>
          <w:spacing w:val="-2"/>
          <w:sz w:val="22"/>
        </w:rPr>
        <w:pPrChange w:id="990" w:author="VAPTA" w:date="2014-02-06T09:44:00Z">
          <w:pPr>
            <w:tabs>
              <w:tab w:val="left" w:pos="-720"/>
            </w:tabs>
            <w:suppressAutoHyphens/>
          </w:pPr>
        </w:pPrChange>
      </w:pPr>
      <w:r>
        <w:rPr>
          <w:b/>
          <w:spacing w:val="-2"/>
          <w:sz w:val="22"/>
        </w:rPr>
        <w:t>Section 1.</w:t>
      </w:r>
      <w:del w:id="991" w:author="VAPTA" w:date="2014-02-06T09:44:00Z">
        <w:r>
          <w:rPr>
            <w:spacing w:val="-2"/>
            <w:sz w:val="22"/>
          </w:rPr>
          <w:tab/>
        </w:r>
      </w:del>
      <w:ins w:id="992" w:author="VAPTA" w:date="2014-02-06T09:44:00Z">
        <w:r w:rsidR="00B20FA2">
          <w:rPr>
            <w:spacing w:val="-2"/>
            <w:sz w:val="22"/>
          </w:rPr>
          <w:t xml:space="preserve">   </w:t>
        </w:r>
      </w:ins>
      <w:r>
        <w:rPr>
          <w:spacing w:val="-2"/>
          <w:sz w:val="22"/>
        </w:rPr>
        <w:t>Regular meetings of the association shall be held at least</w:t>
      </w:r>
      <w:r w:rsidR="0003672D">
        <w:rPr>
          <w:spacing w:val="-2"/>
          <w:sz w:val="22"/>
        </w:rPr>
        <w:t xml:space="preserve"> </w:t>
      </w:r>
      <w:del w:id="993" w:author="VAPTA" w:date="2014-02-06T09:44:00Z">
        <w:r w:rsidR="00F32888">
          <w:rPr>
            <w:spacing w:val="-2"/>
            <w:sz w:val="22"/>
          </w:rPr>
          <w:delText>SEVEN</w:delText>
        </w:r>
        <w:r w:rsidR="00362A51">
          <w:rPr>
            <w:spacing w:val="-2"/>
            <w:sz w:val="22"/>
          </w:rPr>
          <w:delText xml:space="preserve"> (</w:delText>
        </w:r>
        <w:r w:rsidR="004C6F0A">
          <w:rPr>
            <w:spacing w:val="-2"/>
            <w:sz w:val="22"/>
          </w:rPr>
          <w:delText>7</w:delText>
        </w:r>
        <w:r w:rsidR="00362A51">
          <w:rPr>
            <w:spacing w:val="-2"/>
            <w:sz w:val="22"/>
          </w:rPr>
          <w:delText>)</w:delText>
        </w:r>
      </w:del>
      <w:r w:rsidR="00AB127E">
        <w:rPr>
          <w:spacing w:val="-2"/>
          <w:sz w:val="22"/>
        </w:rPr>
        <w:t>seven (7)</w:t>
      </w:r>
      <w:r w:rsidR="008D4B33">
        <w:rPr>
          <w:spacing w:val="-2"/>
          <w:sz w:val="22"/>
        </w:rPr>
        <w:t xml:space="preserve"> </w:t>
      </w:r>
      <w:r>
        <w:rPr>
          <w:spacing w:val="-2"/>
          <w:sz w:val="22"/>
        </w:rPr>
        <w:t xml:space="preserve">times during the school year, unless otherwise provided by the association or by the executive board, </w:t>
      </w:r>
      <w:del w:id="994" w:author="VAPTA" w:date="2014-02-06T09:44:00Z">
        <w:r w:rsidR="00F32888">
          <w:rPr>
            <w:spacing w:val="-2"/>
            <w:sz w:val="22"/>
          </w:rPr>
          <w:delText>TEN</w:delText>
        </w:r>
        <w:r w:rsidR="00362A51">
          <w:rPr>
            <w:spacing w:val="-2"/>
            <w:sz w:val="22"/>
          </w:rPr>
          <w:delText xml:space="preserve"> (10)</w:delText>
        </w:r>
      </w:del>
      <w:r w:rsidR="00AB127E">
        <w:rPr>
          <w:spacing w:val="-2"/>
          <w:sz w:val="22"/>
        </w:rPr>
        <w:t>ten (10)</w:t>
      </w:r>
      <w:r w:rsidR="0003672D">
        <w:rPr>
          <w:spacing w:val="-2"/>
          <w:sz w:val="22"/>
        </w:rPr>
        <w:t xml:space="preserve"> </w:t>
      </w:r>
      <w:r w:rsidR="00811BF3">
        <w:rPr>
          <w:spacing w:val="-2"/>
          <w:sz w:val="22"/>
        </w:rPr>
        <w:t>d</w:t>
      </w:r>
      <w:r>
        <w:rPr>
          <w:spacing w:val="-2"/>
          <w:sz w:val="22"/>
        </w:rPr>
        <w:t>ays' notice having been given.</w:t>
      </w:r>
    </w:p>
    <w:p w14:paraId="46EFB20D" w14:textId="77777777" w:rsidR="00084FFC" w:rsidRDefault="00084FFC">
      <w:pPr>
        <w:tabs>
          <w:tab w:val="left" w:pos="-720"/>
        </w:tabs>
        <w:suppressAutoHyphens/>
        <w:jc w:val="both"/>
        <w:rPr>
          <w:spacing w:val="-2"/>
          <w:sz w:val="22"/>
        </w:rPr>
        <w:pPrChange w:id="995" w:author="VAPTA" w:date="2014-02-06T09:44:00Z">
          <w:pPr>
            <w:tabs>
              <w:tab w:val="left" w:pos="-720"/>
            </w:tabs>
            <w:suppressAutoHyphens/>
          </w:pPr>
        </w:pPrChange>
      </w:pPr>
    </w:p>
    <w:p w14:paraId="748E707D" w14:textId="2C66C97C" w:rsidR="00084FFC" w:rsidRDefault="00084FFC">
      <w:pPr>
        <w:tabs>
          <w:tab w:val="left" w:pos="-720"/>
        </w:tabs>
        <w:suppressAutoHyphens/>
        <w:jc w:val="both"/>
        <w:rPr>
          <w:spacing w:val="-2"/>
          <w:sz w:val="22"/>
        </w:rPr>
        <w:pPrChange w:id="996" w:author="VAPTA" w:date="2014-02-06T09:44:00Z">
          <w:pPr>
            <w:tabs>
              <w:tab w:val="left" w:pos="-720"/>
            </w:tabs>
            <w:suppressAutoHyphens/>
          </w:pPr>
        </w:pPrChange>
      </w:pPr>
      <w:r>
        <w:rPr>
          <w:b/>
          <w:spacing w:val="-2"/>
          <w:sz w:val="22"/>
        </w:rPr>
        <w:t>Section 2</w:t>
      </w:r>
      <w:r w:rsidR="00B20FA2">
        <w:rPr>
          <w:b/>
          <w:spacing w:val="-2"/>
          <w:sz w:val="22"/>
        </w:rPr>
        <w:t>.</w:t>
      </w:r>
      <w:del w:id="997" w:author="VAPTA" w:date="2014-02-06T09:44:00Z">
        <w:r>
          <w:rPr>
            <w:spacing w:val="-2"/>
            <w:sz w:val="22"/>
          </w:rPr>
          <w:tab/>
        </w:r>
      </w:del>
      <w:ins w:id="998" w:author="VAPTA" w:date="2014-02-06T09:44:00Z">
        <w:r w:rsidR="00B20FA2">
          <w:rPr>
            <w:b/>
            <w:spacing w:val="-2"/>
            <w:sz w:val="22"/>
          </w:rPr>
          <w:t xml:space="preserve">   </w:t>
        </w:r>
      </w:ins>
      <w:r>
        <w:rPr>
          <w:spacing w:val="-2"/>
          <w:sz w:val="22"/>
        </w:rPr>
        <w:t xml:space="preserve">Special meetings of the association may be called by the president or by a majority of the executive board, </w:t>
      </w:r>
      <w:del w:id="999" w:author="VAPTA" w:date="2014-02-06T09:44:00Z">
        <w:r w:rsidR="00F32888">
          <w:rPr>
            <w:spacing w:val="-2"/>
            <w:sz w:val="22"/>
          </w:rPr>
          <w:delText>SEVEN</w:delText>
        </w:r>
        <w:r w:rsidR="00362A51">
          <w:rPr>
            <w:spacing w:val="-2"/>
            <w:sz w:val="22"/>
          </w:rPr>
          <w:delText xml:space="preserve"> (7)</w:delText>
        </w:r>
      </w:del>
      <w:r w:rsidR="00AB127E" w:rsidRPr="00AB127E">
        <w:rPr>
          <w:spacing w:val="-2"/>
          <w:sz w:val="22"/>
        </w:rPr>
        <w:t xml:space="preserve"> </w:t>
      </w:r>
      <w:r w:rsidR="00AB127E">
        <w:rPr>
          <w:spacing w:val="-2"/>
          <w:sz w:val="22"/>
        </w:rPr>
        <w:t>seven (7)</w:t>
      </w:r>
      <w:r w:rsidR="0003672D">
        <w:rPr>
          <w:spacing w:val="-2"/>
          <w:sz w:val="22"/>
        </w:rPr>
        <w:t xml:space="preserve"> </w:t>
      </w:r>
      <w:r w:rsidR="007C46A1">
        <w:rPr>
          <w:spacing w:val="-2"/>
          <w:sz w:val="22"/>
        </w:rPr>
        <w:t xml:space="preserve">days’ </w:t>
      </w:r>
      <w:r>
        <w:rPr>
          <w:spacing w:val="-2"/>
          <w:sz w:val="22"/>
        </w:rPr>
        <w:t>notice having been given.</w:t>
      </w:r>
    </w:p>
    <w:p w14:paraId="177E6E76" w14:textId="77777777" w:rsidR="00084FFC" w:rsidRDefault="00084FFC">
      <w:pPr>
        <w:tabs>
          <w:tab w:val="left" w:pos="-720"/>
        </w:tabs>
        <w:suppressAutoHyphens/>
        <w:jc w:val="both"/>
        <w:rPr>
          <w:spacing w:val="-2"/>
          <w:sz w:val="22"/>
        </w:rPr>
        <w:pPrChange w:id="1000" w:author="VAPTA" w:date="2014-02-06T09:44:00Z">
          <w:pPr>
            <w:tabs>
              <w:tab w:val="left" w:pos="-720"/>
            </w:tabs>
            <w:suppressAutoHyphens/>
          </w:pPr>
        </w:pPrChange>
      </w:pPr>
    </w:p>
    <w:p w14:paraId="686072DE" w14:textId="7AACBFFD" w:rsidR="00084FFC" w:rsidRPr="007B6288" w:rsidRDefault="00084FFC">
      <w:pPr>
        <w:tabs>
          <w:tab w:val="left" w:pos="-720"/>
          <w:tab w:val="left" w:pos="0"/>
          <w:tab w:val="left" w:pos="720"/>
        </w:tabs>
        <w:suppressAutoHyphens/>
        <w:ind w:left="1440" w:hanging="1440"/>
        <w:jc w:val="both"/>
        <w:rPr>
          <w:spacing w:val="-2"/>
          <w:sz w:val="22"/>
        </w:rPr>
        <w:pPrChange w:id="1001" w:author="VAPTA" w:date="2014-02-06T09:44:00Z">
          <w:pPr>
            <w:tabs>
              <w:tab w:val="left" w:pos="-720"/>
              <w:tab w:val="left" w:pos="0"/>
              <w:tab w:val="left" w:pos="720"/>
            </w:tabs>
            <w:suppressAutoHyphens/>
            <w:ind w:left="1440" w:hanging="1440"/>
          </w:pPr>
        </w:pPrChange>
      </w:pPr>
      <w:r>
        <w:rPr>
          <w:b/>
          <w:spacing w:val="-2"/>
          <w:sz w:val="22"/>
        </w:rPr>
        <w:t>Section 3.</w:t>
      </w:r>
      <w:del w:id="1002" w:author="VAPTA" w:date="2014-02-06T09:44:00Z">
        <w:r>
          <w:rPr>
            <w:spacing w:val="-2"/>
            <w:sz w:val="22"/>
          </w:rPr>
          <w:tab/>
        </w:r>
      </w:del>
      <w:ins w:id="1003" w:author="VAPTA" w:date="2014-02-06T09:44:00Z">
        <w:r w:rsidR="00B20FA2">
          <w:rPr>
            <w:spacing w:val="-2"/>
            <w:sz w:val="22"/>
          </w:rPr>
          <w:t xml:space="preserve">   </w:t>
        </w:r>
      </w:ins>
      <w:r>
        <w:rPr>
          <w:spacing w:val="-2"/>
          <w:sz w:val="22"/>
        </w:rPr>
        <w:t>The election meeting shall be held in</w:t>
      </w:r>
      <w:r w:rsidR="0003672D">
        <w:rPr>
          <w:spacing w:val="-2"/>
          <w:sz w:val="22"/>
        </w:rPr>
        <w:t xml:space="preserve"> </w:t>
      </w:r>
      <w:bookmarkStart w:id="1004" w:name="Text10"/>
      <w:del w:id="1005" w:author="VAPTA" w:date="2014-02-06T09:44:00Z">
        <w:r w:rsidR="00362A51">
          <w:rPr>
            <w:spacing w:val="-2"/>
            <w:sz w:val="22"/>
          </w:rPr>
          <w:delText>J</w:delText>
        </w:r>
        <w:r w:rsidR="00F32888">
          <w:rPr>
            <w:spacing w:val="-2"/>
            <w:sz w:val="22"/>
          </w:rPr>
          <w:delText>UNE</w:delText>
        </w:r>
        <w:r w:rsidR="0003672D">
          <w:rPr>
            <w:spacing w:val="-2"/>
            <w:sz w:val="22"/>
          </w:rPr>
          <w:delText>.</w:delText>
        </w:r>
      </w:del>
      <w:bookmarkEnd w:id="1004"/>
      <w:r w:rsidR="00AB127E">
        <w:rPr>
          <w:spacing w:val="-2"/>
          <w:sz w:val="22"/>
        </w:rPr>
        <w:t>June</w:t>
      </w:r>
      <w:ins w:id="1006" w:author="VAPTA" w:date="2014-02-06T09:44:00Z">
        <w:r w:rsidR="0003672D" w:rsidRPr="007B6288">
          <w:rPr>
            <w:spacing w:val="-2"/>
            <w:sz w:val="22"/>
          </w:rPr>
          <w:t>.</w:t>
        </w:r>
      </w:ins>
    </w:p>
    <w:p w14:paraId="57238BDC" w14:textId="77777777" w:rsidR="00084FFC" w:rsidRDefault="00084FFC">
      <w:pPr>
        <w:tabs>
          <w:tab w:val="left" w:pos="-720"/>
        </w:tabs>
        <w:suppressAutoHyphens/>
        <w:jc w:val="both"/>
        <w:rPr>
          <w:spacing w:val="-2"/>
          <w:sz w:val="22"/>
        </w:rPr>
        <w:pPrChange w:id="1007" w:author="VAPTA" w:date="2014-02-06T09:44:00Z">
          <w:pPr>
            <w:tabs>
              <w:tab w:val="left" w:pos="-720"/>
            </w:tabs>
            <w:suppressAutoHyphens/>
          </w:pPr>
        </w:pPrChange>
      </w:pPr>
    </w:p>
    <w:p w14:paraId="09B94F44" w14:textId="7CC683DF" w:rsidR="00084FFC" w:rsidRDefault="00084FFC">
      <w:pPr>
        <w:tabs>
          <w:tab w:val="left" w:pos="-720"/>
        </w:tabs>
        <w:suppressAutoHyphens/>
        <w:jc w:val="both"/>
        <w:rPr>
          <w:spacing w:val="-2"/>
          <w:sz w:val="22"/>
        </w:rPr>
        <w:pPrChange w:id="1008" w:author="VAPTA" w:date="2014-02-06T09:44:00Z">
          <w:pPr>
            <w:tabs>
              <w:tab w:val="left" w:pos="-720"/>
            </w:tabs>
            <w:suppressAutoHyphens/>
          </w:pPr>
        </w:pPrChange>
      </w:pPr>
      <w:r>
        <w:rPr>
          <w:b/>
          <w:spacing w:val="-2"/>
          <w:sz w:val="22"/>
        </w:rPr>
        <w:t>Section 4.</w:t>
      </w:r>
      <w:bookmarkStart w:id="1009" w:name="Text11"/>
      <w:del w:id="1010" w:author="VAPTA" w:date="2014-02-06T09:44:00Z">
        <w:r>
          <w:rPr>
            <w:spacing w:val="-2"/>
            <w:sz w:val="22"/>
          </w:rPr>
          <w:tab/>
        </w:r>
        <w:r w:rsidR="00362A51">
          <w:rPr>
            <w:spacing w:val="-2"/>
            <w:sz w:val="22"/>
          </w:rPr>
          <w:delText>T</w:delText>
        </w:r>
        <w:r w:rsidR="00F32888">
          <w:rPr>
            <w:spacing w:val="-2"/>
            <w:sz w:val="22"/>
          </w:rPr>
          <w:delText>EN</w:delText>
        </w:r>
        <w:r w:rsidR="00362A51">
          <w:rPr>
            <w:spacing w:val="-2"/>
            <w:sz w:val="22"/>
          </w:rPr>
          <w:delText xml:space="preserve"> (10)</w:delText>
        </w:r>
      </w:del>
      <w:ins w:id="1011" w:author="VAPTA" w:date="2014-02-06T09:44:00Z">
        <w:r w:rsidR="00B20FA2">
          <w:rPr>
            <w:spacing w:val="-2"/>
            <w:sz w:val="22"/>
          </w:rPr>
          <w:t xml:space="preserve">   </w:t>
        </w:r>
      </w:ins>
      <w:bookmarkEnd w:id="1009"/>
      <w:r w:rsidR="00AB127E">
        <w:rPr>
          <w:spacing w:val="-2"/>
          <w:sz w:val="22"/>
        </w:rPr>
        <w:t>Ten (10)</w:t>
      </w:r>
      <w:r w:rsidR="0003672D">
        <w:rPr>
          <w:spacing w:val="-2"/>
          <w:sz w:val="22"/>
        </w:rPr>
        <w:t xml:space="preserve"> </w:t>
      </w:r>
      <w:r>
        <w:rPr>
          <w:spacing w:val="-2"/>
          <w:sz w:val="22"/>
        </w:rPr>
        <w:t xml:space="preserve">members, as </w:t>
      </w:r>
      <w:r w:rsidR="00F759DE">
        <w:rPr>
          <w:spacing w:val="-2"/>
          <w:sz w:val="22"/>
        </w:rPr>
        <w:t xml:space="preserve">defined in Article V, Section </w:t>
      </w:r>
      <w:r w:rsidR="00C55F0B">
        <w:rPr>
          <w:spacing w:val="-2"/>
          <w:sz w:val="22"/>
        </w:rPr>
        <w:t>11</w:t>
      </w:r>
      <w:r>
        <w:rPr>
          <w:spacing w:val="-2"/>
          <w:sz w:val="22"/>
        </w:rPr>
        <w:t>, shall constitute a quorum for the transaction of business in any meeting of this association.</w:t>
      </w:r>
    </w:p>
    <w:p w14:paraId="25229D1A" w14:textId="77777777" w:rsidR="00084FFC" w:rsidRDefault="00084FFC">
      <w:pPr>
        <w:tabs>
          <w:tab w:val="left" w:pos="-720"/>
        </w:tabs>
        <w:suppressAutoHyphens/>
        <w:jc w:val="both"/>
        <w:rPr>
          <w:spacing w:val="-2"/>
          <w:sz w:val="22"/>
        </w:rPr>
        <w:pPrChange w:id="1012" w:author="VAPTA" w:date="2014-02-06T09:44:00Z">
          <w:pPr>
            <w:tabs>
              <w:tab w:val="left" w:pos="-720"/>
            </w:tabs>
            <w:suppressAutoHyphens/>
          </w:pPr>
        </w:pPrChange>
      </w:pPr>
    </w:p>
    <w:p w14:paraId="3BF1A72B" w14:textId="219B0BED" w:rsidR="00084FFC" w:rsidRDefault="00084FFC">
      <w:pPr>
        <w:tabs>
          <w:tab w:val="left" w:pos="-720"/>
        </w:tabs>
        <w:suppressAutoHyphens/>
        <w:jc w:val="both"/>
        <w:rPr>
          <w:spacing w:val="-2"/>
          <w:sz w:val="22"/>
        </w:rPr>
        <w:pPrChange w:id="1013" w:author="VAPTA" w:date="2014-02-06T09:44:00Z">
          <w:pPr>
            <w:tabs>
              <w:tab w:val="left" w:pos="-720"/>
            </w:tabs>
            <w:suppressAutoHyphens/>
          </w:pPr>
        </w:pPrChange>
      </w:pPr>
      <w:r>
        <w:rPr>
          <w:b/>
          <w:spacing w:val="-2"/>
          <w:sz w:val="22"/>
        </w:rPr>
        <w:t>Section 5.</w:t>
      </w:r>
      <w:del w:id="1014" w:author="VAPTA" w:date="2014-02-06T09:44:00Z">
        <w:r>
          <w:rPr>
            <w:spacing w:val="-2"/>
            <w:sz w:val="22"/>
          </w:rPr>
          <w:tab/>
        </w:r>
      </w:del>
      <w:ins w:id="1015" w:author="VAPTA" w:date="2014-02-06T09:44:00Z">
        <w:r w:rsidR="00B20FA2">
          <w:rPr>
            <w:spacing w:val="-2"/>
            <w:sz w:val="22"/>
          </w:rPr>
          <w:t xml:space="preserve">   </w:t>
        </w:r>
      </w:ins>
      <w:r>
        <w:rPr>
          <w:spacing w:val="-2"/>
          <w:sz w:val="22"/>
        </w:rPr>
        <w:t>Voting on routine matters may be by voice vote; however, motions requiring a two-thirds (2/3) affirmative vote (e.g., votes on bylaws) shall be by a rising vote or show of hands by verified members of this PTA/PTSA.</w:t>
      </w:r>
    </w:p>
    <w:p w14:paraId="54253766" w14:textId="77777777" w:rsidR="00084FFC" w:rsidRDefault="00084FFC" w:rsidP="00452C8E">
      <w:pPr>
        <w:tabs>
          <w:tab w:val="left" w:pos="-720"/>
        </w:tabs>
        <w:suppressAutoHyphens/>
        <w:jc w:val="both"/>
        <w:rPr>
          <w:spacing w:val="-2"/>
          <w:sz w:val="22"/>
        </w:rPr>
      </w:pPr>
    </w:p>
    <w:p w14:paraId="44846395" w14:textId="77777777" w:rsidR="00452C8E" w:rsidRDefault="00452C8E" w:rsidP="006317F0">
      <w:pPr>
        <w:tabs>
          <w:tab w:val="left" w:pos="-720"/>
        </w:tabs>
        <w:suppressAutoHyphens/>
        <w:rPr>
          <w:del w:id="1016" w:author="VAPTA" w:date="2014-02-06T09:44:00Z"/>
          <w:spacing w:val="-2"/>
          <w:sz w:val="22"/>
        </w:rPr>
      </w:pPr>
    </w:p>
    <w:p w14:paraId="40A6E35B" w14:textId="77777777" w:rsidR="00084FFC" w:rsidRDefault="00084FFC">
      <w:pPr>
        <w:tabs>
          <w:tab w:val="left" w:pos="-720"/>
        </w:tabs>
        <w:suppressAutoHyphens/>
        <w:jc w:val="both"/>
        <w:rPr>
          <w:spacing w:val="-2"/>
          <w:sz w:val="22"/>
        </w:rPr>
        <w:pPrChange w:id="1017" w:author="VAPTA" w:date="2014-02-06T09:44:00Z">
          <w:pPr>
            <w:tabs>
              <w:tab w:val="left" w:pos="-720"/>
            </w:tabs>
            <w:suppressAutoHyphens/>
          </w:pPr>
        </w:pPrChange>
      </w:pPr>
    </w:p>
    <w:p w14:paraId="5D6CDF84" w14:textId="77777777" w:rsidR="00084FFC" w:rsidRDefault="00084FFC">
      <w:pPr>
        <w:pStyle w:val="Heading9"/>
        <w:pPrChange w:id="1018" w:author="VAPTA" w:date="2014-02-06T09:44:00Z">
          <w:pPr>
            <w:pStyle w:val="Heading9"/>
            <w:jc w:val="left"/>
          </w:pPr>
        </w:pPrChange>
      </w:pPr>
      <w:r>
        <w:rPr>
          <w:sz w:val="22"/>
        </w:rPr>
        <w:tab/>
      </w:r>
      <w:r>
        <w:t>ARTICLE</w:t>
      </w:r>
      <w:r w:rsidR="00601493">
        <w:t xml:space="preserve"> XIII</w:t>
      </w:r>
      <w:r>
        <w:t>: COMMITTEES</w:t>
      </w:r>
    </w:p>
    <w:p w14:paraId="34C7B367" w14:textId="77777777" w:rsidR="008350EA" w:rsidRDefault="008350EA">
      <w:pPr>
        <w:tabs>
          <w:tab w:val="left" w:pos="-720"/>
        </w:tabs>
        <w:suppressAutoHyphens/>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1019" w:author="VAPTA" w:date="2014-02-06T09:44:00Z">
            <w:sectPr w:rsidR="008350EA" w:rsidSect="000439A5">
              <w:pgMar w:top="1440" w:right="1440" w:bottom="1440" w:left="1440" w:header="720" w:footer="1152" w:gutter="0"/>
              <w:lnNumType w:countBy="0"/>
              <w:docGrid w:linePitch="0"/>
            </w:sectPr>
          </w:sectPrChange>
        </w:sectPr>
        <w:pPrChange w:id="1020" w:author="VAPTA" w:date="2014-02-06T09:44:00Z">
          <w:pPr>
            <w:tabs>
              <w:tab w:val="left" w:pos="-720"/>
            </w:tabs>
            <w:suppressAutoHyphens/>
          </w:pPr>
        </w:pPrChange>
      </w:pPr>
    </w:p>
    <w:p w14:paraId="6C3A5832" w14:textId="77777777" w:rsidR="00084FFC" w:rsidRDefault="00084FFC">
      <w:pPr>
        <w:tabs>
          <w:tab w:val="left" w:pos="-720"/>
        </w:tabs>
        <w:suppressAutoHyphens/>
        <w:jc w:val="both"/>
        <w:rPr>
          <w:spacing w:val="-2"/>
          <w:sz w:val="22"/>
        </w:rPr>
        <w:pPrChange w:id="1021" w:author="VAPTA" w:date="2014-02-06T09:44:00Z">
          <w:pPr>
            <w:tabs>
              <w:tab w:val="left" w:pos="-720"/>
            </w:tabs>
            <w:suppressAutoHyphens/>
          </w:pPr>
        </w:pPrChange>
      </w:pPr>
    </w:p>
    <w:p w14:paraId="155677F1" w14:textId="02EC8F24" w:rsidR="00084FFC" w:rsidRDefault="00084FFC">
      <w:pPr>
        <w:tabs>
          <w:tab w:val="left" w:pos="-720"/>
        </w:tabs>
        <w:suppressAutoHyphens/>
        <w:jc w:val="both"/>
        <w:rPr>
          <w:spacing w:val="-2"/>
          <w:sz w:val="22"/>
        </w:rPr>
        <w:pPrChange w:id="1022" w:author="VAPTA" w:date="2014-02-06T09:44:00Z">
          <w:pPr>
            <w:tabs>
              <w:tab w:val="left" w:pos="-720"/>
            </w:tabs>
            <w:suppressAutoHyphens/>
          </w:pPr>
        </w:pPrChange>
      </w:pPr>
      <w:r>
        <w:rPr>
          <w:b/>
          <w:spacing w:val="-2"/>
          <w:sz w:val="22"/>
        </w:rPr>
        <w:t>#Section 1.</w:t>
      </w:r>
      <w:del w:id="1023" w:author="VAPTA" w:date="2014-02-06T09:44:00Z">
        <w:r>
          <w:rPr>
            <w:spacing w:val="-2"/>
            <w:sz w:val="22"/>
          </w:rPr>
          <w:tab/>
        </w:r>
      </w:del>
      <w:ins w:id="1024" w:author="VAPTA" w:date="2014-02-06T09:44:00Z">
        <w:r w:rsidR="00B20FA2">
          <w:rPr>
            <w:spacing w:val="-2"/>
            <w:sz w:val="22"/>
          </w:rPr>
          <w:t xml:space="preserve"> </w:t>
        </w:r>
      </w:ins>
      <w:r w:rsidR="007C46A1">
        <w:rPr>
          <w:spacing w:val="-2"/>
          <w:sz w:val="22"/>
        </w:rPr>
        <w:t xml:space="preserve"> </w:t>
      </w:r>
      <w:r>
        <w:rPr>
          <w:spacing w:val="-2"/>
          <w:sz w:val="22"/>
        </w:rPr>
        <w:t>Only members of this association shall be e</w:t>
      </w:r>
      <w:r w:rsidR="00A058B4">
        <w:rPr>
          <w:spacing w:val="-2"/>
          <w:sz w:val="22"/>
        </w:rPr>
        <w:t>ligible to serve in any elected or appointed</w:t>
      </w:r>
      <w:r>
        <w:rPr>
          <w:spacing w:val="-2"/>
          <w:sz w:val="22"/>
        </w:rPr>
        <w:t xml:space="preserve"> positions.</w:t>
      </w:r>
    </w:p>
    <w:p w14:paraId="3144231B" w14:textId="77777777" w:rsidR="008350EA" w:rsidRDefault="008350EA">
      <w:pPr>
        <w:tabs>
          <w:tab w:val="left" w:pos="-720"/>
        </w:tabs>
        <w:suppressAutoHyphens/>
        <w:jc w:val="both"/>
        <w:rPr>
          <w:spacing w:val="-2"/>
          <w:sz w:val="22"/>
        </w:rPr>
        <w:sectPr w:rsidR="008350EA" w:rsidSect="000439A5">
          <w:type w:val="continuous"/>
          <w:pgSz w:w="12240" w:h="15840"/>
          <w:pgMar w:top="1440" w:right="1440" w:bottom="1440" w:left="1440" w:header="720" w:footer="1152" w:gutter="0"/>
          <w:lnNumType w:countBy="1"/>
          <w:cols w:space="720"/>
          <w:docGrid w:linePitch="272"/>
          <w:sectPrChange w:id="1025" w:author="VAPTA" w:date="2014-02-06T09:44:00Z">
            <w:sectPr w:rsidR="008350EA" w:rsidSect="000439A5">
              <w:pgMar w:top="1440" w:right="1440" w:bottom="1440" w:left="1440" w:header="720" w:footer="1152" w:gutter="0"/>
              <w:lnNumType w:countBy="0"/>
              <w:docGrid w:linePitch="0"/>
            </w:sectPr>
          </w:sectPrChange>
        </w:sectPr>
        <w:pPrChange w:id="1026" w:author="VAPTA" w:date="2014-02-06T09:44:00Z">
          <w:pPr>
            <w:tabs>
              <w:tab w:val="left" w:pos="-720"/>
            </w:tabs>
            <w:suppressAutoHyphens/>
          </w:pPr>
        </w:pPrChange>
      </w:pPr>
    </w:p>
    <w:p w14:paraId="1E039263" w14:textId="77777777" w:rsidR="00084FFC" w:rsidRDefault="00084FFC">
      <w:pPr>
        <w:tabs>
          <w:tab w:val="left" w:pos="-720"/>
        </w:tabs>
        <w:suppressAutoHyphens/>
        <w:jc w:val="both"/>
        <w:rPr>
          <w:spacing w:val="-2"/>
          <w:sz w:val="22"/>
        </w:rPr>
        <w:pPrChange w:id="1027" w:author="VAPTA" w:date="2014-02-06T09:44:00Z">
          <w:pPr>
            <w:tabs>
              <w:tab w:val="left" w:pos="-720"/>
            </w:tabs>
            <w:suppressAutoHyphens/>
          </w:pPr>
        </w:pPrChange>
      </w:pPr>
    </w:p>
    <w:p w14:paraId="0A138FB3" w14:textId="06BB0E3B" w:rsidR="00084FFC" w:rsidRDefault="00CD26A4">
      <w:pPr>
        <w:pStyle w:val="BodyText"/>
        <w:tabs>
          <w:tab w:val="clear" w:pos="4680"/>
          <w:tab w:val="left" w:pos="-720"/>
        </w:tabs>
        <w:rPr>
          <w:b/>
          <w:sz w:val="22"/>
        </w:rPr>
        <w:pPrChange w:id="1028" w:author="VAPTA" w:date="2014-02-06T09:44:00Z">
          <w:pPr>
            <w:pStyle w:val="BodyText"/>
            <w:tabs>
              <w:tab w:val="clear" w:pos="4680"/>
              <w:tab w:val="left" w:pos="-720"/>
            </w:tabs>
            <w:jc w:val="left"/>
          </w:pPr>
        </w:pPrChange>
      </w:pPr>
      <w:r>
        <w:rPr>
          <w:b/>
          <w:sz w:val="22"/>
        </w:rPr>
        <w:t>#</w:t>
      </w:r>
      <w:r w:rsidR="00084FFC">
        <w:rPr>
          <w:b/>
          <w:sz w:val="22"/>
        </w:rPr>
        <w:t>Section 2.</w:t>
      </w:r>
      <w:del w:id="1029" w:author="VAPTA" w:date="2014-02-06T09:44:00Z">
        <w:r w:rsidR="00084FFC">
          <w:rPr>
            <w:b/>
            <w:sz w:val="22"/>
          </w:rPr>
          <w:tab/>
        </w:r>
      </w:del>
      <w:ins w:id="1030" w:author="VAPTA" w:date="2014-02-06T09:44:00Z">
        <w:r w:rsidR="00B20FA2">
          <w:rPr>
            <w:b/>
            <w:sz w:val="22"/>
          </w:rPr>
          <w:t xml:space="preserve">  </w:t>
        </w:r>
      </w:ins>
      <w:r w:rsidR="00084FFC">
        <w:rPr>
          <w:sz w:val="22"/>
        </w:rPr>
        <w:t>Only current members of the association shall serve as a member of a standing or special committee.</w:t>
      </w:r>
    </w:p>
    <w:p w14:paraId="2B7C6E31" w14:textId="77777777" w:rsidR="00084FFC" w:rsidRDefault="00084FFC">
      <w:pPr>
        <w:tabs>
          <w:tab w:val="left" w:pos="-720"/>
        </w:tabs>
        <w:suppressAutoHyphens/>
        <w:jc w:val="both"/>
        <w:rPr>
          <w:spacing w:val="-2"/>
          <w:sz w:val="22"/>
        </w:rPr>
        <w:pPrChange w:id="1031" w:author="VAPTA" w:date="2014-02-06T09:44:00Z">
          <w:pPr>
            <w:tabs>
              <w:tab w:val="left" w:pos="-720"/>
            </w:tabs>
            <w:suppressAutoHyphens/>
          </w:pPr>
        </w:pPrChange>
      </w:pPr>
    </w:p>
    <w:p w14:paraId="5F9C0F10" w14:textId="19EDB07F" w:rsidR="00084FFC" w:rsidRDefault="00084FFC">
      <w:pPr>
        <w:tabs>
          <w:tab w:val="left" w:pos="-720"/>
        </w:tabs>
        <w:suppressAutoHyphens/>
        <w:jc w:val="both"/>
        <w:rPr>
          <w:spacing w:val="-2"/>
          <w:sz w:val="22"/>
        </w:rPr>
        <w:pPrChange w:id="1032" w:author="VAPTA" w:date="2014-02-06T09:44:00Z">
          <w:pPr>
            <w:tabs>
              <w:tab w:val="left" w:pos="-720"/>
            </w:tabs>
            <w:suppressAutoHyphens/>
          </w:pPr>
        </w:pPrChange>
      </w:pPr>
      <w:r>
        <w:rPr>
          <w:b/>
          <w:spacing w:val="-2"/>
          <w:sz w:val="22"/>
        </w:rPr>
        <w:t>Section 3.</w:t>
      </w:r>
      <w:del w:id="1033" w:author="VAPTA" w:date="2014-02-06T09:44:00Z">
        <w:r>
          <w:rPr>
            <w:spacing w:val="-2"/>
            <w:sz w:val="22"/>
          </w:rPr>
          <w:tab/>
        </w:r>
      </w:del>
      <w:ins w:id="1034" w:author="VAPTA" w:date="2014-02-06T09:44:00Z">
        <w:r w:rsidR="00B20FA2">
          <w:rPr>
            <w:spacing w:val="-2"/>
            <w:sz w:val="22"/>
          </w:rPr>
          <w:t xml:space="preserve">  </w:t>
        </w:r>
      </w:ins>
      <w:r>
        <w:rPr>
          <w:spacing w:val="-2"/>
          <w:sz w:val="22"/>
        </w:rPr>
        <w:t xml:space="preserve">The executive board may create such standing committees as it may deem </w:t>
      </w:r>
      <w:r w:rsidR="004C1DE9">
        <w:rPr>
          <w:spacing w:val="-2"/>
          <w:sz w:val="22"/>
        </w:rPr>
        <w:t xml:space="preserve">necessary to promote the </w:t>
      </w:r>
      <w:del w:id="1035" w:author="VAPTA" w:date="2014-02-06T09:44:00Z">
        <w:r w:rsidR="004C1DE9" w:rsidRPr="00675FAD">
          <w:rPr>
            <w:spacing w:val="-2"/>
            <w:sz w:val="22"/>
          </w:rPr>
          <w:delText>Purposes</w:delText>
        </w:r>
      </w:del>
      <w:ins w:id="1036" w:author="VAPTA" w:date="2014-02-06T09:44:00Z">
        <w:r w:rsidR="008961A5">
          <w:rPr>
            <w:spacing w:val="-2"/>
            <w:sz w:val="22"/>
          </w:rPr>
          <w:t>p</w:t>
        </w:r>
        <w:r w:rsidR="004C1DE9" w:rsidRPr="00675FAD">
          <w:rPr>
            <w:spacing w:val="-2"/>
            <w:sz w:val="22"/>
          </w:rPr>
          <w:t>urposes</w:t>
        </w:r>
      </w:ins>
      <w:r>
        <w:rPr>
          <w:spacing w:val="-2"/>
          <w:sz w:val="22"/>
        </w:rPr>
        <w:t xml:space="preserve"> and carry on the work of the association.  Standing committee chairmen and committee members shall be appointed by the elected officers.  The term of each chairman shall be </w:t>
      </w:r>
      <w:bookmarkStart w:id="1037" w:name="Text12"/>
      <w:del w:id="1038" w:author="VAPTA" w:date="2014-02-06T09:44:00Z">
        <w:r w:rsidR="00F32888">
          <w:rPr>
            <w:spacing w:val="-2"/>
            <w:sz w:val="22"/>
          </w:rPr>
          <w:delText>TWO</w:delText>
        </w:r>
        <w:r w:rsidR="00362A51">
          <w:rPr>
            <w:spacing w:val="-2"/>
            <w:sz w:val="22"/>
          </w:rPr>
          <w:delText xml:space="preserve"> (2) </w:delText>
        </w:r>
        <w:r>
          <w:rPr>
            <w:spacing w:val="-2"/>
            <w:sz w:val="22"/>
          </w:rPr>
          <w:delText>year</w:delText>
        </w:r>
        <w:r w:rsidR="008D4B33">
          <w:rPr>
            <w:spacing w:val="-2"/>
            <w:sz w:val="22"/>
          </w:rPr>
          <w:delText>s</w:delText>
        </w:r>
      </w:del>
      <w:bookmarkEnd w:id="1037"/>
      <w:r w:rsidR="00AB127E">
        <w:rPr>
          <w:spacing w:val="-2"/>
          <w:sz w:val="22"/>
        </w:rPr>
        <w:t>two (2)</w:t>
      </w:r>
      <w:ins w:id="1039" w:author="VAPTA" w:date="2014-02-06T09:44:00Z">
        <w:r w:rsidR="0003672D">
          <w:rPr>
            <w:spacing w:val="-2"/>
            <w:sz w:val="22"/>
          </w:rPr>
          <w:t xml:space="preserve"> </w:t>
        </w:r>
        <w:r>
          <w:rPr>
            <w:spacing w:val="-2"/>
            <w:sz w:val="22"/>
          </w:rPr>
          <w:t>year</w:t>
        </w:r>
        <w:r w:rsidR="008D4B33">
          <w:rPr>
            <w:spacing w:val="-2"/>
            <w:sz w:val="22"/>
          </w:rPr>
          <w:t>(s</w:t>
        </w:r>
        <w:r w:rsidR="00FE63AE">
          <w:rPr>
            <w:spacing w:val="-2"/>
            <w:sz w:val="22"/>
          </w:rPr>
          <w:t>)</w:t>
        </w:r>
      </w:ins>
      <w:r w:rsidR="00FE63AE">
        <w:rPr>
          <w:spacing w:val="-2"/>
          <w:sz w:val="22"/>
        </w:rPr>
        <w:t xml:space="preserve"> or</w:t>
      </w:r>
      <w:r>
        <w:rPr>
          <w:spacing w:val="-2"/>
          <w:sz w:val="22"/>
        </w:rPr>
        <w:t xml:space="preserve"> until the selection of a successor.  No chairman shall be eligible to serve in the same capacity for more than two (2) consecutive terms.</w:t>
      </w:r>
    </w:p>
    <w:p w14:paraId="00FABAAC" w14:textId="77777777" w:rsidR="001A7A5A" w:rsidRDefault="001A7A5A">
      <w:pPr>
        <w:tabs>
          <w:tab w:val="left" w:pos="-720"/>
        </w:tabs>
        <w:suppressAutoHyphens/>
        <w:jc w:val="both"/>
        <w:rPr>
          <w:spacing w:val="-2"/>
          <w:sz w:val="22"/>
        </w:rPr>
        <w:pPrChange w:id="1040" w:author="VAPTA" w:date="2014-02-06T09:44:00Z">
          <w:pPr>
            <w:tabs>
              <w:tab w:val="left" w:pos="-720"/>
            </w:tabs>
            <w:suppressAutoHyphens/>
          </w:pPr>
        </w:pPrChange>
      </w:pPr>
    </w:p>
    <w:p w14:paraId="2DD81481" w14:textId="68F1A825" w:rsidR="00084FFC" w:rsidRDefault="00084FFC">
      <w:pPr>
        <w:tabs>
          <w:tab w:val="left" w:pos="-720"/>
        </w:tabs>
        <w:suppressAutoHyphens/>
        <w:jc w:val="both"/>
        <w:rPr>
          <w:spacing w:val="-2"/>
          <w:sz w:val="22"/>
        </w:rPr>
        <w:pPrChange w:id="1041" w:author="VAPTA" w:date="2014-02-06T09:44:00Z">
          <w:pPr>
            <w:tabs>
              <w:tab w:val="left" w:pos="-720"/>
            </w:tabs>
            <w:suppressAutoHyphens/>
          </w:pPr>
        </w:pPrChange>
      </w:pPr>
      <w:r>
        <w:rPr>
          <w:b/>
          <w:spacing w:val="-2"/>
          <w:sz w:val="22"/>
        </w:rPr>
        <w:t>Section 4.</w:t>
      </w:r>
      <w:del w:id="1042" w:author="VAPTA" w:date="2014-02-06T09:44:00Z">
        <w:r>
          <w:rPr>
            <w:spacing w:val="-2"/>
            <w:sz w:val="22"/>
          </w:rPr>
          <w:tab/>
        </w:r>
      </w:del>
      <w:ins w:id="1043" w:author="VAPTA" w:date="2014-02-06T09:44:00Z">
        <w:r w:rsidR="00B20FA2">
          <w:rPr>
            <w:spacing w:val="-2"/>
            <w:sz w:val="22"/>
          </w:rPr>
          <w:t xml:space="preserve">   </w:t>
        </w:r>
      </w:ins>
      <w:r>
        <w:rPr>
          <w:spacing w:val="-2"/>
          <w:sz w:val="22"/>
        </w:rPr>
        <w:t xml:space="preserve">The executive board may create such special committees as it may deem necessary or as may be directed by the association.  Special committee chairmen and committee members shall be appointed by the </w:t>
      </w:r>
      <w:r>
        <w:rPr>
          <w:spacing w:val="-2"/>
          <w:sz w:val="22"/>
        </w:rPr>
        <w:lastRenderedPageBreak/>
        <w:t>elected officers.  The term of each special committee chairman is ended upon completion of the task assigned to the committee.</w:t>
      </w:r>
    </w:p>
    <w:p w14:paraId="55975F4C" w14:textId="77777777" w:rsidR="00BB7C40" w:rsidRDefault="00BB7C40">
      <w:pPr>
        <w:tabs>
          <w:tab w:val="left" w:pos="-720"/>
        </w:tabs>
        <w:suppressAutoHyphens/>
        <w:jc w:val="both"/>
        <w:rPr>
          <w:spacing w:val="-2"/>
          <w:sz w:val="22"/>
        </w:rPr>
        <w:pPrChange w:id="1044" w:author="VAPTA" w:date="2014-02-06T09:44:00Z">
          <w:pPr>
            <w:tabs>
              <w:tab w:val="left" w:pos="-720"/>
            </w:tabs>
            <w:suppressAutoHyphens/>
          </w:pPr>
        </w:pPrChange>
      </w:pPr>
    </w:p>
    <w:p w14:paraId="2B2FC210" w14:textId="69A33E16" w:rsidR="00084FFC" w:rsidRDefault="00084FFC">
      <w:pPr>
        <w:tabs>
          <w:tab w:val="left" w:pos="-720"/>
        </w:tabs>
        <w:suppressAutoHyphens/>
        <w:jc w:val="both"/>
        <w:rPr>
          <w:spacing w:val="-2"/>
          <w:sz w:val="22"/>
        </w:rPr>
        <w:pPrChange w:id="1045" w:author="VAPTA" w:date="2014-02-06T09:44:00Z">
          <w:pPr>
            <w:tabs>
              <w:tab w:val="left" w:pos="-720"/>
            </w:tabs>
            <w:suppressAutoHyphens/>
          </w:pPr>
        </w:pPrChange>
      </w:pPr>
      <w:r>
        <w:rPr>
          <w:b/>
          <w:spacing w:val="-2"/>
          <w:sz w:val="22"/>
        </w:rPr>
        <w:t>Section 5</w:t>
      </w:r>
      <w:r w:rsidR="00B20FA2">
        <w:rPr>
          <w:spacing w:val="-2"/>
          <w:sz w:val="22"/>
        </w:rPr>
        <w:t>.</w:t>
      </w:r>
      <w:del w:id="1046" w:author="VAPTA" w:date="2014-02-06T09:44:00Z">
        <w:r>
          <w:rPr>
            <w:spacing w:val="-2"/>
            <w:sz w:val="22"/>
          </w:rPr>
          <w:tab/>
        </w:r>
      </w:del>
      <w:r w:rsidR="007C46A1">
        <w:rPr>
          <w:spacing w:val="-2"/>
          <w:sz w:val="22"/>
        </w:rPr>
        <w:t xml:space="preserve">  </w:t>
      </w:r>
      <w:r>
        <w:rPr>
          <w:spacing w:val="-2"/>
          <w:sz w:val="22"/>
        </w:rPr>
        <w:t>The chairman of each standing and special committee shall present a plan of work to the executive board for approval.  No committee work shall be undertaken without the consent of the executive board.</w:t>
      </w:r>
    </w:p>
    <w:p w14:paraId="62349AB4" w14:textId="77777777" w:rsidR="00CD78BC" w:rsidRDefault="00CD78BC">
      <w:pPr>
        <w:tabs>
          <w:tab w:val="left" w:pos="-720"/>
        </w:tabs>
        <w:suppressAutoHyphens/>
        <w:jc w:val="both"/>
        <w:rPr>
          <w:spacing w:val="-2"/>
          <w:sz w:val="22"/>
        </w:rPr>
        <w:pPrChange w:id="1047" w:author="VAPTA" w:date="2014-02-06T09:44:00Z">
          <w:pPr>
            <w:tabs>
              <w:tab w:val="left" w:pos="-720"/>
            </w:tabs>
            <w:suppressAutoHyphens/>
          </w:pPr>
        </w:pPrChange>
      </w:pPr>
    </w:p>
    <w:p w14:paraId="171FE2C1" w14:textId="0CC3F298" w:rsidR="00084FFC" w:rsidRDefault="00084FFC">
      <w:pPr>
        <w:tabs>
          <w:tab w:val="left" w:pos="-720"/>
        </w:tabs>
        <w:suppressAutoHyphens/>
        <w:jc w:val="both"/>
        <w:rPr>
          <w:spacing w:val="-2"/>
          <w:sz w:val="22"/>
        </w:rPr>
        <w:pPrChange w:id="1048" w:author="VAPTA" w:date="2014-02-06T09:44:00Z">
          <w:pPr>
            <w:tabs>
              <w:tab w:val="left" w:pos="-720"/>
            </w:tabs>
            <w:suppressAutoHyphens/>
          </w:pPr>
        </w:pPrChange>
      </w:pPr>
      <w:r>
        <w:rPr>
          <w:b/>
          <w:spacing w:val="-2"/>
          <w:sz w:val="22"/>
        </w:rPr>
        <w:t>Section 6.</w:t>
      </w:r>
      <w:del w:id="1049" w:author="VAPTA" w:date="2014-02-06T09:44:00Z">
        <w:r>
          <w:rPr>
            <w:spacing w:val="-2"/>
            <w:sz w:val="22"/>
          </w:rPr>
          <w:tab/>
        </w:r>
      </w:del>
      <w:ins w:id="1050" w:author="VAPTA" w:date="2014-02-06T09:44:00Z">
        <w:r w:rsidR="00B20FA2">
          <w:rPr>
            <w:spacing w:val="-2"/>
            <w:sz w:val="22"/>
          </w:rPr>
          <w:t xml:space="preserve">  </w:t>
        </w:r>
      </w:ins>
      <w:r>
        <w:rPr>
          <w:spacing w:val="-2"/>
          <w:sz w:val="22"/>
        </w:rPr>
        <w:t>The quorum of any committee shall be a majority of its members.</w:t>
      </w:r>
    </w:p>
    <w:p w14:paraId="3D4AC727" w14:textId="77777777" w:rsidR="00084FFC" w:rsidRDefault="00084FFC">
      <w:pPr>
        <w:tabs>
          <w:tab w:val="left" w:pos="-720"/>
        </w:tabs>
        <w:suppressAutoHyphens/>
        <w:jc w:val="both"/>
        <w:rPr>
          <w:spacing w:val="-2"/>
          <w:sz w:val="22"/>
        </w:rPr>
        <w:pPrChange w:id="1051" w:author="VAPTA" w:date="2014-02-06T09:44:00Z">
          <w:pPr>
            <w:tabs>
              <w:tab w:val="left" w:pos="-720"/>
            </w:tabs>
            <w:suppressAutoHyphens/>
          </w:pPr>
        </w:pPrChange>
      </w:pPr>
    </w:p>
    <w:p w14:paraId="78C6F01E" w14:textId="54B97BB0" w:rsidR="00084FFC" w:rsidRDefault="00084FFC">
      <w:pPr>
        <w:tabs>
          <w:tab w:val="left" w:pos="-720"/>
        </w:tabs>
        <w:suppressAutoHyphens/>
        <w:jc w:val="both"/>
        <w:rPr>
          <w:spacing w:val="-2"/>
          <w:sz w:val="22"/>
        </w:rPr>
        <w:pPrChange w:id="1052" w:author="VAPTA" w:date="2014-02-06T09:44:00Z">
          <w:pPr>
            <w:tabs>
              <w:tab w:val="left" w:pos="-720"/>
            </w:tabs>
            <w:suppressAutoHyphens/>
          </w:pPr>
        </w:pPrChange>
      </w:pPr>
      <w:r>
        <w:rPr>
          <w:b/>
          <w:spacing w:val="-2"/>
          <w:sz w:val="22"/>
        </w:rPr>
        <w:t>Section 7.</w:t>
      </w:r>
      <w:del w:id="1053" w:author="VAPTA" w:date="2014-02-06T09:44:00Z">
        <w:r>
          <w:rPr>
            <w:spacing w:val="-2"/>
            <w:sz w:val="22"/>
          </w:rPr>
          <w:tab/>
        </w:r>
      </w:del>
      <w:ins w:id="1054" w:author="VAPTA" w:date="2014-02-06T09:44:00Z">
        <w:r w:rsidR="00B20FA2">
          <w:rPr>
            <w:spacing w:val="-2"/>
            <w:sz w:val="22"/>
          </w:rPr>
          <w:t xml:space="preserve">  </w:t>
        </w:r>
      </w:ins>
      <w:r>
        <w:rPr>
          <w:spacing w:val="-2"/>
          <w:sz w:val="22"/>
        </w:rPr>
        <w:t>The president shall be an ex-officio member of all committees except the nominating committee.</w:t>
      </w:r>
    </w:p>
    <w:p w14:paraId="02F69DA6" w14:textId="77777777" w:rsidR="00084FFC" w:rsidRDefault="00084FFC">
      <w:pPr>
        <w:tabs>
          <w:tab w:val="left" w:pos="-720"/>
        </w:tabs>
        <w:suppressAutoHyphens/>
        <w:jc w:val="both"/>
        <w:rPr>
          <w:spacing w:val="-2"/>
          <w:sz w:val="22"/>
        </w:rPr>
        <w:pPrChange w:id="1055" w:author="VAPTA" w:date="2014-02-06T09:44:00Z">
          <w:pPr>
            <w:tabs>
              <w:tab w:val="left" w:pos="-720"/>
            </w:tabs>
            <w:suppressAutoHyphens/>
          </w:pPr>
        </w:pPrChange>
      </w:pPr>
    </w:p>
    <w:p w14:paraId="4A0A8866" w14:textId="64D1E0B7" w:rsidR="00084FFC" w:rsidRDefault="00084FFC">
      <w:pPr>
        <w:tabs>
          <w:tab w:val="left" w:pos="-720"/>
        </w:tabs>
        <w:suppressAutoHyphens/>
        <w:jc w:val="both"/>
        <w:rPr>
          <w:spacing w:val="-2"/>
          <w:sz w:val="22"/>
        </w:rPr>
        <w:pPrChange w:id="1056" w:author="VAPTA" w:date="2014-02-06T09:44:00Z">
          <w:pPr>
            <w:tabs>
              <w:tab w:val="left" w:pos="-720"/>
            </w:tabs>
            <w:suppressAutoHyphens/>
          </w:pPr>
        </w:pPrChange>
      </w:pPr>
      <w:r>
        <w:rPr>
          <w:b/>
          <w:spacing w:val="-2"/>
          <w:sz w:val="22"/>
        </w:rPr>
        <w:t>Section 8.</w:t>
      </w:r>
      <w:del w:id="1057" w:author="VAPTA" w:date="2014-02-06T09:44:00Z">
        <w:r>
          <w:rPr>
            <w:spacing w:val="-2"/>
            <w:sz w:val="22"/>
          </w:rPr>
          <w:tab/>
        </w:r>
      </w:del>
      <w:ins w:id="1058" w:author="VAPTA" w:date="2014-02-06T09:44:00Z">
        <w:r w:rsidR="00B20FA2">
          <w:rPr>
            <w:spacing w:val="-2"/>
            <w:sz w:val="22"/>
          </w:rPr>
          <w:t xml:space="preserve">    </w:t>
        </w:r>
      </w:ins>
      <w:r>
        <w:rPr>
          <w:spacing w:val="-2"/>
          <w:sz w:val="22"/>
        </w:rPr>
        <w:t>Committee chairmen shall turn over to the president, without delay, all records, books and other materials pertaining to the committee at the end of the term served or when departing office.</w:t>
      </w:r>
    </w:p>
    <w:p w14:paraId="111F9983" w14:textId="77777777" w:rsidR="00084FFC" w:rsidRDefault="00084FFC" w:rsidP="00452C8E">
      <w:pPr>
        <w:tabs>
          <w:tab w:val="center" w:pos="4680"/>
        </w:tabs>
        <w:suppressAutoHyphens/>
        <w:jc w:val="both"/>
        <w:rPr>
          <w:b/>
          <w:spacing w:val="-2"/>
          <w:sz w:val="22"/>
        </w:rPr>
      </w:pPr>
    </w:p>
    <w:p w14:paraId="33A849E5" w14:textId="77777777" w:rsidR="00452C8E" w:rsidRDefault="00452C8E">
      <w:pPr>
        <w:tabs>
          <w:tab w:val="center" w:pos="4680"/>
        </w:tabs>
        <w:suppressAutoHyphens/>
        <w:jc w:val="both"/>
        <w:rPr>
          <w:b/>
          <w:spacing w:val="-2"/>
          <w:sz w:val="22"/>
          <w:rPrChange w:id="1059" w:author="VAPTA" w:date="2014-02-06T09:44:00Z">
            <w:rPr>
              <w:spacing w:val="-2"/>
              <w:sz w:val="22"/>
            </w:rPr>
          </w:rPrChange>
        </w:rPr>
        <w:pPrChange w:id="1060" w:author="VAPTA" w:date="2014-02-06T09:44:00Z">
          <w:pPr>
            <w:tabs>
              <w:tab w:val="left" w:pos="-720"/>
            </w:tabs>
            <w:suppressAutoHyphens/>
          </w:pPr>
        </w:pPrChange>
      </w:pPr>
    </w:p>
    <w:p w14:paraId="62A6B0CF" w14:textId="77777777" w:rsidR="00084FFC" w:rsidRDefault="00084FFC" w:rsidP="006317F0">
      <w:pPr>
        <w:tabs>
          <w:tab w:val="center" w:pos="4680"/>
        </w:tabs>
        <w:suppressAutoHyphens/>
        <w:rPr>
          <w:del w:id="1061" w:author="VAPTA" w:date="2014-02-06T09:44:00Z"/>
          <w:b/>
          <w:spacing w:val="-2"/>
          <w:sz w:val="22"/>
        </w:rPr>
      </w:pPr>
    </w:p>
    <w:p w14:paraId="0450E2A7" w14:textId="2FD9D75B" w:rsidR="00084FFC" w:rsidRDefault="00084FFC" w:rsidP="00BD224A">
      <w:pPr>
        <w:tabs>
          <w:tab w:val="center" w:pos="4680"/>
        </w:tabs>
        <w:suppressAutoHyphens/>
        <w:jc w:val="center"/>
        <w:rPr>
          <w:spacing w:val="-2"/>
          <w:sz w:val="24"/>
        </w:rPr>
      </w:pPr>
      <w:r>
        <w:rPr>
          <w:b/>
          <w:spacing w:val="-2"/>
          <w:sz w:val="24"/>
        </w:rPr>
        <w:t>ARTICLE</w:t>
      </w:r>
      <w:bookmarkStart w:id="1062" w:name="Text22"/>
      <w:r w:rsidR="00D86D92">
        <w:rPr>
          <w:b/>
          <w:spacing w:val="-2"/>
          <w:sz w:val="24"/>
        </w:rPr>
        <w:t xml:space="preserve"> </w:t>
      </w:r>
      <w:del w:id="1063" w:author="VAPTA" w:date="2014-02-06T09:44:00Z">
        <w:r w:rsidR="001A2D33">
          <w:rPr>
            <w:b/>
            <w:spacing w:val="-2"/>
            <w:sz w:val="24"/>
          </w:rPr>
          <w:delText>XIV</w:delText>
        </w:r>
      </w:del>
      <w:ins w:id="1064" w:author="VAPTA" w:date="2014-02-06T09:44:00Z">
        <w:r w:rsidR="00601493">
          <w:rPr>
            <w:b/>
            <w:spacing w:val="-2"/>
            <w:sz w:val="24"/>
          </w:rPr>
          <w:t>XVI</w:t>
        </w:r>
      </w:ins>
      <w:bookmarkEnd w:id="1062"/>
      <w:r>
        <w:rPr>
          <w:b/>
          <w:spacing w:val="-2"/>
          <w:sz w:val="24"/>
        </w:rPr>
        <w:t>: COUNCIL MEMBERSHIP</w:t>
      </w:r>
    </w:p>
    <w:p w14:paraId="2E13CCA7" w14:textId="77777777" w:rsidR="00084FFC" w:rsidRDefault="00084FFC">
      <w:pPr>
        <w:tabs>
          <w:tab w:val="left" w:pos="-720"/>
        </w:tabs>
        <w:suppressAutoHyphens/>
        <w:jc w:val="both"/>
        <w:rPr>
          <w:spacing w:val="-2"/>
          <w:sz w:val="22"/>
        </w:rPr>
        <w:pPrChange w:id="1065" w:author="VAPTA" w:date="2014-02-06T09:44:00Z">
          <w:pPr>
            <w:tabs>
              <w:tab w:val="left" w:pos="-720"/>
            </w:tabs>
            <w:suppressAutoHyphens/>
          </w:pPr>
        </w:pPrChange>
      </w:pPr>
    </w:p>
    <w:p w14:paraId="489EEE0C" w14:textId="532795F3" w:rsidR="00084FFC" w:rsidRDefault="00084FFC">
      <w:pPr>
        <w:tabs>
          <w:tab w:val="left" w:pos="-720"/>
        </w:tabs>
        <w:suppressAutoHyphens/>
        <w:jc w:val="both"/>
        <w:rPr>
          <w:spacing w:val="-2"/>
          <w:sz w:val="22"/>
        </w:rPr>
        <w:pPrChange w:id="1066" w:author="VAPTA" w:date="2014-02-06T09:44:00Z">
          <w:pPr>
            <w:tabs>
              <w:tab w:val="left" w:pos="-720"/>
            </w:tabs>
            <w:suppressAutoHyphens/>
          </w:pPr>
        </w:pPrChange>
      </w:pPr>
      <w:r>
        <w:rPr>
          <w:b/>
          <w:spacing w:val="-2"/>
          <w:sz w:val="22"/>
        </w:rPr>
        <w:t>Section 1.</w:t>
      </w:r>
      <w:del w:id="1067" w:author="VAPTA" w:date="2014-02-06T09:44:00Z">
        <w:r>
          <w:rPr>
            <w:spacing w:val="-2"/>
            <w:sz w:val="22"/>
          </w:rPr>
          <w:tab/>
        </w:r>
      </w:del>
      <w:ins w:id="1068" w:author="VAPTA" w:date="2014-02-06T09:44:00Z">
        <w:r w:rsidR="00B20FA2">
          <w:rPr>
            <w:spacing w:val="-2"/>
            <w:sz w:val="22"/>
          </w:rPr>
          <w:t xml:space="preserve">    </w:t>
        </w:r>
      </w:ins>
      <w:r>
        <w:rPr>
          <w:spacing w:val="-2"/>
          <w:sz w:val="22"/>
        </w:rPr>
        <w:t>Selection of delegates</w:t>
      </w:r>
    </w:p>
    <w:p w14:paraId="141F11DC" w14:textId="77777777" w:rsidR="00084FFC" w:rsidRDefault="00084FFC">
      <w:pPr>
        <w:tabs>
          <w:tab w:val="left" w:pos="-720"/>
        </w:tabs>
        <w:suppressAutoHyphens/>
        <w:jc w:val="both"/>
        <w:rPr>
          <w:spacing w:val="-2"/>
          <w:sz w:val="22"/>
        </w:rPr>
        <w:pPrChange w:id="1069" w:author="VAPTA" w:date="2014-02-06T09:44:00Z">
          <w:pPr>
            <w:tabs>
              <w:tab w:val="left" w:pos="-720"/>
            </w:tabs>
            <w:suppressAutoHyphens/>
          </w:pPr>
        </w:pPrChange>
      </w:pPr>
    </w:p>
    <w:p w14:paraId="06FCF40D" w14:textId="39F42362" w:rsidR="00084FFC" w:rsidRDefault="00084FFC">
      <w:pPr>
        <w:tabs>
          <w:tab w:val="left" w:pos="-720"/>
          <w:tab w:val="left" w:pos="0"/>
          <w:tab w:val="left" w:pos="720"/>
        </w:tabs>
        <w:suppressAutoHyphens/>
        <w:ind w:left="1440" w:hanging="1440"/>
        <w:jc w:val="both"/>
        <w:rPr>
          <w:spacing w:val="-2"/>
          <w:sz w:val="22"/>
        </w:rPr>
        <w:pPrChange w:id="1070" w:author="VAPTA" w:date="2014-02-06T09:44:00Z">
          <w:pPr>
            <w:tabs>
              <w:tab w:val="left" w:pos="-720"/>
              <w:tab w:val="left" w:pos="0"/>
              <w:tab w:val="left" w:pos="720"/>
            </w:tabs>
            <w:suppressAutoHyphens/>
            <w:ind w:left="1440" w:hanging="1440"/>
          </w:pPr>
        </w:pPrChange>
      </w:pPr>
      <w:r>
        <w:rPr>
          <w:spacing w:val="-2"/>
          <w:sz w:val="22"/>
        </w:rPr>
        <w:tab/>
        <w:t>a.</w:t>
      </w:r>
      <w:r>
        <w:rPr>
          <w:spacing w:val="-2"/>
          <w:sz w:val="22"/>
        </w:rPr>
        <w:tab/>
        <w:t>The association shall be represented in meeti</w:t>
      </w:r>
      <w:r w:rsidR="00A51D7C">
        <w:rPr>
          <w:spacing w:val="-2"/>
          <w:sz w:val="22"/>
        </w:rPr>
        <w:t xml:space="preserve">ngs of the </w:t>
      </w:r>
      <w:bookmarkStart w:id="1071" w:name="Text13"/>
      <w:del w:id="1072" w:author="VAPTA" w:date="2014-02-06T09:44:00Z">
        <w:r w:rsidR="00362A51">
          <w:rPr>
            <w:spacing w:val="-2"/>
            <w:sz w:val="22"/>
          </w:rPr>
          <w:delText>F</w:delText>
        </w:r>
        <w:r w:rsidR="00F32888">
          <w:rPr>
            <w:spacing w:val="-2"/>
            <w:sz w:val="22"/>
          </w:rPr>
          <w:delText>AIRFAX</w:delText>
        </w:r>
        <w:r w:rsidR="00362A51">
          <w:rPr>
            <w:spacing w:val="-2"/>
            <w:sz w:val="22"/>
          </w:rPr>
          <w:delText xml:space="preserve"> C</w:delText>
        </w:r>
        <w:r w:rsidR="00F32888">
          <w:rPr>
            <w:spacing w:val="-2"/>
            <w:sz w:val="22"/>
          </w:rPr>
          <w:delText>OUNTY</w:delText>
        </w:r>
      </w:del>
      <w:bookmarkEnd w:id="1071"/>
      <w:r w:rsidR="00AB127E">
        <w:rPr>
          <w:spacing w:val="-2"/>
          <w:sz w:val="22"/>
        </w:rPr>
        <w:t>Fairfax County</w:t>
      </w:r>
      <w:r w:rsidR="0003672D">
        <w:rPr>
          <w:spacing w:val="-2"/>
          <w:sz w:val="22"/>
        </w:rPr>
        <w:t xml:space="preserve"> </w:t>
      </w:r>
      <w:r>
        <w:rPr>
          <w:spacing w:val="-2"/>
          <w:sz w:val="22"/>
        </w:rPr>
        <w:t xml:space="preserve">Council of Parent-Teacher Associations by the president or alternate, the principal or alternate, and by </w:t>
      </w:r>
      <w:bookmarkStart w:id="1073" w:name="Text14"/>
      <w:del w:id="1074" w:author="VAPTA" w:date="2014-02-06T09:44:00Z">
        <w:r w:rsidR="00A92E15">
          <w:rPr>
            <w:spacing w:val="-2"/>
            <w:sz w:val="22"/>
          </w:rPr>
          <w:delText>one (1)</w:delText>
        </w:r>
      </w:del>
      <w:bookmarkEnd w:id="1073"/>
      <w:r w:rsidR="00AB127E">
        <w:rPr>
          <w:spacing w:val="-2"/>
          <w:sz w:val="22"/>
        </w:rPr>
        <w:t>one (1)</w:t>
      </w:r>
      <w:r w:rsidR="0003672D">
        <w:rPr>
          <w:spacing w:val="-2"/>
          <w:sz w:val="22"/>
        </w:rPr>
        <w:t xml:space="preserve"> </w:t>
      </w:r>
      <w:r>
        <w:rPr>
          <w:spacing w:val="-2"/>
          <w:sz w:val="22"/>
        </w:rPr>
        <w:t>delegate</w:t>
      </w:r>
      <w:ins w:id="1075" w:author="VAPTA" w:date="2014-02-06T09:44:00Z">
        <w:r>
          <w:rPr>
            <w:spacing w:val="-2"/>
            <w:sz w:val="22"/>
          </w:rPr>
          <w:t>(s)</w:t>
        </w:r>
      </w:ins>
      <w:r>
        <w:rPr>
          <w:spacing w:val="-2"/>
          <w:sz w:val="22"/>
        </w:rPr>
        <w:t xml:space="preserve"> or alternate</w:t>
      </w:r>
      <w:del w:id="1076" w:author="VAPTA" w:date="2014-02-06T09:44:00Z">
        <w:r>
          <w:rPr>
            <w:spacing w:val="-2"/>
            <w:sz w:val="22"/>
          </w:rPr>
          <w:delText>.</w:delText>
        </w:r>
      </w:del>
      <w:ins w:id="1077" w:author="VAPTA" w:date="2014-02-06T09:44:00Z">
        <w:r>
          <w:rPr>
            <w:spacing w:val="-2"/>
            <w:sz w:val="22"/>
          </w:rPr>
          <w:t>(s).</w:t>
        </w:r>
      </w:ins>
      <w:r>
        <w:rPr>
          <w:spacing w:val="-2"/>
          <w:sz w:val="22"/>
        </w:rPr>
        <w:t xml:space="preserve">  All representatives to a council must be members of a local unit.</w:t>
      </w:r>
    </w:p>
    <w:p w14:paraId="312B4302" w14:textId="77777777" w:rsidR="00084FFC" w:rsidRDefault="00084FFC">
      <w:pPr>
        <w:tabs>
          <w:tab w:val="left" w:pos="-720"/>
        </w:tabs>
        <w:suppressAutoHyphens/>
        <w:jc w:val="both"/>
        <w:rPr>
          <w:spacing w:val="-2"/>
          <w:sz w:val="22"/>
        </w:rPr>
        <w:pPrChange w:id="1078" w:author="VAPTA" w:date="2014-02-06T09:44:00Z">
          <w:pPr>
            <w:tabs>
              <w:tab w:val="left" w:pos="-720"/>
            </w:tabs>
            <w:suppressAutoHyphens/>
          </w:pPr>
        </w:pPrChange>
      </w:pPr>
    </w:p>
    <w:p w14:paraId="63B6649D" w14:textId="3C3F1499" w:rsidR="00084FFC" w:rsidRDefault="00084FFC">
      <w:pPr>
        <w:tabs>
          <w:tab w:val="left" w:pos="-720"/>
          <w:tab w:val="left" w:pos="0"/>
          <w:tab w:val="left" w:pos="720"/>
        </w:tabs>
        <w:suppressAutoHyphens/>
        <w:ind w:left="1440" w:hanging="1440"/>
        <w:jc w:val="both"/>
        <w:rPr>
          <w:spacing w:val="-2"/>
          <w:sz w:val="22"/>
        </w:rPr>
        <w:pPrChange w:id="1079" w:author="VAPTA" w:date="2014-02-06T09:44:00Z">
          <w:pPr>
            <w:tabs>
              <w:tab w:val="left" w:pos="-720"/>
              <w:tab w:val="left" w:pos="0"/>
              <w:tab w:val="left" w:pos="720"/>
            </w:tabs>
            <w:suppressAutoHyphens/>
            <w:ind w:left="1440" w:hanging="1440"/>
          </w:pPr>
        </w:pPrChange>
      </w:pPr>
      <w:r>
        <w:rPr>
          <w:spacing w:val="-2"/>
          <w:sz w:val="22"/>
        </w:rPr>
        <w:tab/>
        <w:t>b.</w:t>
      </w:r>
      <w:r>
        <w:rPr>
          <w:spacing w:val="-2"/>
          <w:sz w:val="22"/>
        </w:rPr>
        <w:tab/>
        <w:t xml:space="preserve">Delegates and alternates shall be </w:t>
      </w:r>
      <w:bookmarkStart w:id="1080" w:name="Text15"/>
      <w:del w:id="1081" w:author="VAPTA" w:date="2014-02-06T09:44:00Z">
        <w:r w:rsidR="00A92E15">
          <w:rPr>
            <w:spacing w:val="-2"/>
            <w:sz w:val="22"/>
          </w:rPr>
          <w:delText>appointed</w:delText>
        </w:r>
        <w:r w:rsidR="0003672D">
          <w:rPr>
            <w:spacing w:val="-2"/>
            <w:sz w:val="22"/>
          </w:rPr>
          <w:delText xml:space="preserve"> </w:delText>
        </w:r>
        <w:r w:rsidR="006263CE">
          <w:rPr>
            <w:spacing w:val="-2"/>
            <w:sz w:val="22"/>
          </w:rPr>
          <w:delText>in</w:delText>
        </w:r>
        <w:r w:rsidR="0003672D">
          <w:rPr>
            <w:spacing w:val="-2"/>
            <w:sz w:val="22"/>
          </w:rPr>
          <w:delText xml:space="preserve"> </w:delText>
        </w:r>
        <w:r w:rsidR="00A92E15">
          <w:rPr>
            <w:spacing w:val="-2"/>
            <w:sz w:val="22"/>
          </w:rPr>
          <w:delText>June</w:delText>
        </w:r>
        <w:r w:rsidR="0003672D">
          <w:rPr>
            <w:spacing w:val="-2"/>
            <w:sz w:val="22"/>
          </w:rPr>
          <w:delText>.</w:delText>
        </w:r>
      </w:del>
      <w:bookmarkEnd w:id="1080"/>
      <w:r w:rsidR="00AB127E">
        <w:rPr>
          <w:spacing w:val="-2"/>
          <w:sz w:val="22"/>
        </w:rPr>
        <w:t>appointed</w:t>
      </w:r>
      <w:ins w:id="1082" w:author="VAPTA" w:date="2014-02-06T09:44:00Z">
        <w:r w:rsidR="0003672D">
          <w:rPr>
            <w:spacing w:val="-2"/>
            <w:sz w:val="22"/>
          </w:rPr>
          <w:t xml:space="preserve"> </w:t>
        </w:r>
        <w:r w:rsidR="006263CE">
          <w:rPr>
            <w:spacing w:val="-2"/>
            <w:sz w:val="22"/>
          </w:rPr>
          <w:t>in</w:t>
        </w:r>
        <w:r w:rsidR="0003672D">
          <w:rPr>
            <w:spacing w:val="-2"/>
            <w:sz w:val="22"/>
          </w:rPr>
          <w:t xml:space="preserve"> </w:t>
        </w:r>
      </w:ins>
      <w:r w:rsidR="00AB127E">
        <w:rPr>
          <w:spacing w:val="-2"/>
          <w:sz w:val="22"/>
        </w:rPr>
        <w:t>June</w:t>
      </w:r>
      <w:ins w:id="1083" w:author="VAPTA" w:date="2014-02-06T09:44:00Z">
        <w:r w:rsidR="0003672D">
          <w:rPr>
            <w:spacing w:val="-2"/>
            <w:sz w:val="22"/>
          </w:rPr>
          <w:t>.</w:t>
        </w:r>
      </w:ins>
    </w:p>
    <w:p w14:paraId="673EC069" w14:textId="77777777" w:rsidR="00084FFC" w:rsidRDefault="00084FFC">
      <w:pPr>
        <w:tabs>
          <w:tab w:val="left" w:pos="-720"/>
        </w:tabs>
        <w:suppressAutoHyphens/>
        <w:jc w:val="both"/>
        <w:rPr>
          <w:spacing w:val="-2"/>
          <w:sz w:val="22"/>
        </w:rPr>
        <w:pPrChange w:id="1084" w:author="VAPTA" w:date="2014-02-06T09:44:00Z">
          <w:pPr>
            <w:tabs>
              <w:tab w:val="left" w:pos="-720"/>
            </w:tabs>
            <w:suppressAutoHyphens/>
          </w:pPr>
        </w:pPrChange>
      </w:pPr>
    </w:p>
    <w:p w14:paraId="6D687321" w14:textId="4717F126" w:rsidR="00084FFC" w:rsidRDefault="00084FFC">
      <w:pPr>
        <w:tabs>
          <w:tab w:val="left" w:pos="-720"/>
          <w:tab w:val="left" w:pos="0"/>
          <w:tab w:val="left" w:pos="720"/>
        </w:tabs>
        <w:suppressAutoHyphens/>
        <w:ind w:left="1440" w:hanging="1440"/>
        <w:jc w:val="both"/>
        <w:rPr>
          <w:spacing w:val="-2"/>
          <w:sz w:val="22"/>
        </w:rPr>
        <w:pPrChange w:id="1085" w:author="VAPTA" w:date="2014-02-06T09:44:00Z">
          <w:pPr>
            <w:tabs>
              <w:tab w:val="left" w:pos="-720"/>
              <w:tab w:val="left" w:pos="0"/>
              <w:tab w:val="left" w:pos="720"/>
            </w:tabs>
            <w:suppressAutoHyphens/>
            <w:ind w:left="1440" w:hanging="1440"/>
          </w:pPr>
        </w:pPrChange>
      </w:pPr>
      <w:r>
        <w:rPr>
          <w:spacing w:val="-2"/>
          <w:sz w:val="22"/>
        </w:rPr>
        <w:tab/>
        <w:t>c.</w:t>
      </w:r>
      <w:r>
        <w:rPr>
          <w:spacing w:val="-2"/>
          <w:sz w:val="22"/>
        </w:rPr>
        <w:tab/>
        <w:t xml:space="preserve">Delegates to the </w:t>
      </w:r>
      <w:del w:id="1086" w:author="VAPTA" w:date="2014-02-06T09:44:00Z">
        <w:r w:rsidR="00A92E15">
          <w:rPr>
            <w:spacing w:val="-2"/>
            <w:sz w:val="22"/>
          </w:rPr>
          <w:delText>F</w:delText>
        </w:r>
        <w:r w:rsidR="00F32888">
          <w:rPr>
            <w:spacing w:val="-2"/>
            <w:sz w:val="22"/>
          </w:rPr>
          <w:delText>AIRFAX</w:delText>
        </w:r>
        <w:r w:rsidR="00A92E15">
          <w:rPr>
            <w:spacing w:val="-2"/>
            <w:sz w:val="22"/>
          </w:rPr>
          <w:delText xml:space="preserve"> C</w:delText>
        </w:r>
        <w:r w:rsidR="00F32888">
          <w:rPr>
            <w:spacing w:val="-2"/>
            <w:sz w:val="22"/>
          </w:rPr>
          <w:delText>OUNTY</w:delText>
        </w:r>
      </w:del>
      <w:r w:rsidR="00AB127E">
        <w:rPr>
          <w:spacing w:val="-2"/>
          <w:sz w:val="22"/>
        </w:rPr>
        <w:t>Fairfax County</w:t>
      </w:r>
      <w:r w:rsidR="0003672D">
        <w:rPr>
          <w:spacing w:val="-2"/>
          <w:sz w:val="22"/>
        </w:rPr>
        <w:t xml:space="preserve"> </w:t>
      </w:r>
      <w:r w:rsidR="006263CE">
        <w:rPr>
          <w:spacing w:val="-2"/>
          <w:sz w:val="22"/>
        </w:rPr>
        <w:t>Coun</w:t>
      </w:r>
      <w:r>
        <w:rPr>
          <w:spacing w:val="-2"/>
          <w:sz w:val="22"/>
        </w:rPr>
        <w:t xml:space="preserve">cil of PTAs shall serve for a term </w:t>
      </w:r>
      <w:r w:rsidR="0068254C">
        <w:rPr>
          <w:spacing w:val="-2"/>
          <w:sz w:val="22"/>
        </w:rPr>
        <w:t xml:space="preserve">of </w:t>
      </w:r>
      <w:del w:id="1087" w:author="VAPTA" w:date="2014-02-06T09:44:00Z">
        <w:r w:rsidR="00F32888">
          <w:rPr>
            <w:spacing w:val="-2"/>
            <w:sz w:val="22"/>
          </w:rPr>
          <w:delText>ONE</w:delText>
        </w:r>
        <w:r w:rsidR="00A92E15">
          <w:rPr>
            <w:spacing w:val="-2"/>
            <w:sz w:val="22"/>
          </w:rPr>
          <w:delText xml:space="preserve"> (1)</w:delText>
        </w:r>
      </w:del>
      <w:r w:rsidR="00AB127E">
        <w:rPr>
          <w:spacing w:val="-2"/>
          <w:sz w:val="22"/>
        </w:rPr>
        <w:t>one (1)</w:t>
      </w:r>
      <w:r w:rsidR="0003672D">
        <w:rPr>
          <w:spacing w:val="-2"/>
          <w:sz w:val="22"/>
        </w:rPr>
        <w:t xml:space="preserve"> </w:t>
      </w:r>
      <w:r>
        <w:rPr>
          <w:spacing w:val="-2"/>
          <w:sz w:val="22"/>
        </w:rPr>
        <w:t>year or until the selection of a successor.</w:t>
      </w:r>
    </w:p>
    <w:p w14:paraId="5B15A3E9" w14:textId="77777777" w:rsidR="00084FFC" w:rsidRDefault="00084FFC">
      <w:pPr>
        <w:tabs>
          <w:tab w:val="left" w:pos="-720"/>
          <w:tab w:val="left" w:pos="0"/>
          <w:tab w:val="left" w:pos="720"/>
        </w:tabs>
        <w:suppressAutoHyphens/>
        <w:ind w:left="1440" w:hanging="1440"/>
        <w:jc w:val="both"/>
        <w:rPr>
          <w:spacing w:val="-2"/>
          <w:sz w:val="22"/>
        </w:rPr>
        <w:pPrChange w:id="1088" w:author="VAPTA" w:date="2014-02-06T09:44:00Z">
          <w:pPr>
            <w:tabs>
              <w:tab w:val="left" w:pos="-720"/>
              <w:tab w:val="left" w:pos="0"/>
              <w:tab w:val="left" w:pos="720"/>
            </w:tabs>
            <w:suppressAutoHyphens/>
            <w:ind w:left="1440" w:hanging="1440"/>
          </w:pPr>
        </w:pPrChange>
      </w:pPr>
    </w:p>
    <w:p w14:paraId="683E0346" w14:textId="220120C8" w:rsidR="00084FFC" w:rsidRDefault="00084FFC">
      <w:pPr>
        <w:tabs>
          <w:tab w:val="left" w:pos="-720"/>
          <w:tab w:val="left" w:pos="0"/>
          <w:tab w:val="left" w:pos="720"/>
        </w:tabs>
        <w:suppressAutoHyphens/>
        <w:ind w:left="1440" w:hanging="1440"/>
        <w:jc w:val="both"/>
        <w:rPr>
          <w:spacing w:val="-2"/>
          <w:sz w:val="22"/>
        </w:rPr>
        <w:pPrChange w:id="1089" w:author="VAPTA" w:date="2014-02-06T09:44:00Z">
          <w:pPr>
            <w:tabs>
              <w:tab w:val="left" w:pos="-720"/>
              <w:tab w:val="left" w:pos="0"/>
              <w:tab w:val="left" w:pos="720"/>
            </w:tabs>
            <w:suppressAutoHyphens/>
            <w:ind w:left="1440" w:hanging="1440"/>
          </w:pPr>
        </w:pPrChange>
      </w:pPr>
      <w:r>
        <w:rPr>
          <w:b/>
          <w:spacing w:val="-2"/>
          <w:sz w:val="22"/>
        </w:rPr>
        <w:t>Section 2.</w:t>
      </w:r>
      <w:del w:id="1090" w:author="VAPTA" w:date="2014-02-06T09:44:00Z">
        <w:r>
          <w:rPr>
            <w:spacing w:val="-2"/>
            <w:sz w:val="22"/>
          </w:rPr>
          <w:tab/>
        </w:r>
      </w:del>
      <w:ins w:id="1091" w:author="VAPTA" w:date="2014-02-06T09:44:00Z">
        <w:r w:rsidR="00B20FA2">
          <w:rPr>
            <w:spacing w:val="-2"/>
            <w:sz w:val="22"/>
          </w:rPr>
          <w:t xml:space="preserve">   </w:t>
        </w:r>
      </w:ins>
      <w:r>
        <w:rPr>
          <w:spacing w:val="-2"/>
          <w:sz w:val="22"/>
        </w:rPr>
        <w:t xml:space="preserve">This association shall pay annual dues as prescribed in council bylaws to the </w:t>
      </w:r>
      <w:del w:id="1092" w:author="VAPTA" w:date="2014-02-06T09:44:00Z">
        <w:r w:rsidR="00A92E15">
          <w:rPr>
            <w:spacing w:val="-2"/>
            <w:sz w:val="22"/>
          </w:rPr>
          <w:delText>F</w:delText>
        </w:r>
        <w:r w:rsidR="00F32888">
          <w:rPr>
            <w:spacing w:val="-2"/>
            <w:sz w:val="22"/>
          </w:rPr>
          <w:delText>AIRFAX</w:delText>
        </w:r>
        <w:r w:rsidR="00A92E15">
          <w:rPr>
            <w:spacing w:val="-2"/>
            <w:sz w:val="22"/>
          </w:rPr>
          <w:delText xml:space="preserve"> C</w:delText>
        </w:r>
        <w:r w:rsidR="00F32888">
          <w:rPr>
            <w:spacing w:val="-2"/>
            <w:sz w:val="22"/>
          </w:rPr>
          <w:delText>OUNTY</w:delText>
        </w:r>
      </w:del>
      <w:r w:rsidR="00AB127E">
        <w:rPr>
          <w:spacing w:val="-2"/>
          <w:sz w:val="22"/>
        </w:rPr>
        <w:t>Fairfax County</w:t>
      </w:r>
      <w:r w:rsidR="0003672D">
        <w:rPr>
          <w:spacing w:val="-2"/>
          <w:sz w:val="22"/>
        </w:rPr>
        <w:t xml:space="preserve"> </w:t>
      </w:r>
      <w:r w:rsidR="006263CE">
        <w:rPr>
          <w:spacing w:val="-2"/>
          <w:sz w:val="22"/>
        </w:rPr>
        <w:t>C</w:t>
      </w:r>
      <w:r>
        <w:rPr>
          <w:spacing w:val="-2"/>
          <w:sz w:val="22"/>
        </w:rPr>
        <w:t>ouncil of PTAs.</w:t>
      </w:r>
    </w:p>
    <w:p w14:paraId="2E108845" w14:textId="77777777" w:rsidR="00084FFC" w:rsidRDefault="00084FFC">
      <w:pPr>
        <w:tabs>
          <w:tab w:val="left" w:pos="-720"/>
        </w:tabs>
        <w:suppressAutoHyphens/>
        <w:jc w:val="both"/>
        <w:rPr>
          <w:spacing w:val="-2"/>
          <w:sz w:val="22"/>
        </w:rPr>
        <w:pPrChange w:id="1093" w:author="VAPTA" w:date="2014-02-06T09:44:00Z">
          <w:pPr>
            <w:tabs>
              <w:tab w:val="left" w:pos="-720"/>
            </w:tabs>
            <w:suppressAutoHyphens/>
          </w:pPr>
        </w:pPrChange>
      </w:pPr>
    </w:p>
    <w:p w14:paraId="4B4891DD" w14:textId="607FD16E" w:rsidR="00084FFC" w:rsidRDefault="00084FFC">
      <w:pPr>
        <w:tabs>
          <w:tab w:val="left" w:pos="-720"/>
        </w:tabs>
        <w:suppressAutoHyphens/>
        <w:jc w:val="both"/>
        <w:rPr>
          <w:spacing w:val="-2"/>
          <w:sz w:val="22"/>
        </w:rPr>
        <w:pPrChange w:id="1094" w:author="VAPTA" w:date="2014-02-06T09:44:00Z">
          <w:pPr>
            <w:tabs>
              <w:tab w:val="left" w:pos="-720"/>
            </w:tabs>
            <w:suppressAutoHyphens/>
          </w:pPr>
        </w:pPrChange>
      </w:pPr>
      <w:r>
        <w:rPr>
          <w:b/>
          <w:spacing w:val="-2"/>
          <w:sz w:val="22"/>
        </w:rPr>
        <w:t>Section 3.</w:t>
      </w:r>
      <w:del w:id="1095" w:author="VAPTA" w:date="2014-02-06T09:44:00Z">
        <w:r>
          <w:rPr>
            <w:spacing w:val="-2"/>
            <w:sz w:val="22"/>
          </w:rPr>
          <w:tab/>
        </w:r>
      </w:del>
      <w:ins w:id="1096" w:author="VAPTA" w:date="2014-02-06T09:44:00Z">
        <w:r w:rsidR="00B20FA2">
          <w:rPr>
            <w:spacing w:val="-2"/>
            <w:sz w:val="22"/>
          </w:rPr>
          <w:t xml:space="preserve">   </w:t>
        </w:r>
      </w:ins>
      <w:r>
        <w:rPr>
          <w:spacing w:val="-2"/>
          <w:sz w:val="22"/>
        </w:rPr>
        <w:t>Responsibilities of delegates:</w:t>
      </w:r>
    </w:p>
    <w:p w14:paraId="3A109A1C" w14:textId="77777777" w:rsidR="00084FFC" w:rsidRDefault="00084FFC">
      <w:pPr>
        <w:tabs>
          <w:tab w:val="left" w:pos="-720"/>
        </w:tabs>
        <w:suppressAutoHyphens/>
        <w:jc w:val="both"/>
        <w:rPr>
          <w:spacing w:val="-2"/>
          <w:sz w:val="22"/>
        </w:rPr>
        <w:pPrChange w:id="1097" w:author="VAPTA" w:date="2014-02-06T09:44:00Z">
          <w:pPr>
            <w:tabs>
              <w:tab w:val="left" w:pos="-720"/>
            </w:tabs>
            <w:suppressAutoHyphens/>
          </w:pPr>
        </w:pPrChange>
      </w:pPr>
    </w:p>
    <w:p w14:paraId="29F5014F" w14:textId="77777777" w:rsidR="00084FFC" w:rsidRDefault="00084FFC">
      <w:pPr>
        <w:tabs>
          <w:tab w:val="left" w:pos="-720"/>
          <w:tab w:val="left" w:pos="0"/>
          <w:tab w:val="left" w:pos="720"/>
        </w:tabs>
        <w:suppressAutoHyphens/>
        <w:ind w:left="1440" w:hanging="1440"/>
        <w:jc w:val="both"/>
        <w:rPr>
          <w:spacing w:val="-2"/>
          <w:sz w:val="22"/>
        </w:rPr>
        <w:pPrChange w:id="1098" w:author="VAPTA" w:date="2014-02-06T09:44:00Z">
          <w:pPr>
            <w:tabs>
              <w:tab w:val="left" w:pos="-720"/>
              <w:tab w:val="left" w:pos="0"/>
              <w:tab w:val="left" w:pos="720"/>
            </w:tabs>
            <w:suppressAutoHyphens/>
            <w:ind w:left="1440" w:hanging="1440"/>
          </w:pPr>
        </w:pPrChange>
      </w:pPr>
      <w:r>
        <w:rPr>
          <w:spacing w:val="-2"/>
          <w:sz w:val="22"/>
        </w:rPr>
        <w:tab/>
        <w:t>a.</w:t>
      </w:r>
      <w:r>
        <w:rPr>
          <w:spacing w:val="-2"/>
          <w:sz w:val="22"/>
        </w:rPr>
        <w:tab/>
        <w:t>Delegates shall report activities of the council to the local unit and shall present to the council such matters as may be referred to it by the local unit.</w:t>
      </w:r>
    </w:p>
    <w:p w14:paraId="37400512" w14:textId="77777777" w:rsidR="00084FFC" w:rsidRDefault="00084FFC">
      <w:pPr>
        <w:tabs>
          <w:tab w:val="left" w:pos="-720"/>
        </w:tabs>
        <w:suppressAutoHyphens/>
        <w:jc w:val="both"/>
        <w:rPr>
          <w:spacing w:val="-2"/>
          <w:sz w:val="22"/>
        </w:rPr>
        <w:pPrChange w:id="1099" w:author="VAPTA" w:date="2014-02-06T09:44:00Z">
          <w:pPr>
            <w:tabs>
              <w:tab w:val="left" w:pos="-720"/>
            </w:tabs>
            <w:suppressAutoHyphens/>
          </w:pPr>
        </w:pPrChange>
      </w:pPr>
    </w:p>
    <w:p w14:paraId="6C1F2427" w14:textId="76E8F9D9" w:rsidR="007C46A1" w:rsidRDefault="00084FFC" w:rsidP="007C46A1">
      <w:pPr>
        <w:numPr>
          <w:ilvl w:val="0"/>
          <w:numId w:val="6"/>
        </w:numPr>
        <w:tabs>
          <w:tab w:val="left" w:pos="-720"/>
          <w:tab w:val="left" w:pos="0"/>
          <w:tab w:val="left" w:pos="720"/>
        </w:tabs>
        <w:suppressAutoHyphens/>
        <w:jc w:val="both"/>
        <w:rPr>
          <w:spacing w:val="-2"/>
          <w:sz w:val="22"/>
        </w:rPr>
      </w:pPr>
      <w:r>
        <w:rPr>
          <w:spacing w:val="-2"/>
          <w:sz w:val="22"/>
        </w:rPr>
        <w:t>Delegates shall vote on all issues as instructed by their association; but if not instructed, they shall use their own discretion, except</w:t>
      </w:r>
      <w:r w:rsidR="001E6232">
        <w:rPr>
          <w:spacing w:val="-2"/>
          <w:sz w:val="22"/>
        </w:rPr>
        <w:t xml:space="preserve"> as provided by council bylaws.</w:t>
      </w:r>
      <w:r w:rsidR="007C46A1">
        <w:rPr>
          <w:spacing w:val="-2"/>
          <w:sz w:val="22"/>
        </w:rPr>
        <w:t xml:space="preserve"> </w:t>
      </w:r>
    </w:p>
    <w:p w14:paraId="22926053" w14:textId="01BAD0CD" w:rsidR="00084FFC" w:rsidRDefault="00084FFC" w:rsidP="007C46A1">
      <w:pPr>
        <w:numPr>
          <w:ilvl w:val="0"/>
          <w:numId w:val="6"/>
        </w:numPr>
        <w:tabs>
          <w:tab w:val="left" w:pos="-720"/>
          <w:tab w:val="left" w:pos="0"/>
          <w:tab w:val="left" w:pos="720"/>
        </w:tabs>
        <w:suppressAutoHyphens/>
        <w:rPr>
          <w:del w:id="1100" w:author="VAPTA" w:date="2014-02-06T09:44:00Z"/>
          <w:spacing w:val="-2"/>
          <w:sz w:val="22"/>
        </w:rPr>
      </w:pPr>
      <w:del w:id="1101" w:author="VAPTA" w:date="2014-02-06T09:44:00Z">
        <w:r>
          <w:rPr>
            <w:spacing w:val="-2"/>
            <w:sz w:val="22"/>
          </w:rPr>
          <w:delText xml:space="preserve"> </w:delText>
        </w:r>
      </w:del>
    </w:p>
    <w:p w14:paraId="64861130" w14:textId="77777777" w:rsidR="00D86D92" w:rsidRDefault="00D86D92" w:rsidP="007C46A1">
      <w:pPr>
        <w:numPr>
          <w:ilvl w:val="0"/>
          <w:numId w:val="6"/>
        </w:numPr>
        <w:tabs>
          <w:tab w:val="center" w:pos="4680"/>
        </w:tabs>
        <w:suppressAutoHyphens/>
        <w:rPr>
          <w:del w:id="1102" w:author="VAPTA" w:date="2014-02-06T09:44:00Z"/>
          <w:b/>
          <w:spacing w:val="-2"/>
          <w:sz w:val="22"/>
        </w:rPr>
        <w:sectPr w:rsidR="00D86D92" w:rsidSect="0003672D">
          <w:type w:val="continuous"/>
          <w:pgSz w:w="12240" w:h="15840"/>
          <w:pgMar w:top="1440" w:right="1440" w:bottom="1440" w:left="1440" w:header="720" w:footer="1152" w:gutter="0"/>
          <w:cols w:space="720"/>
        </w:sectPr>
      </w:pPr>
    </w:p>
    <w:p w14:paraId="064E51C2" w14:textId="77777777" w:rsidR="00084FFC" w:rsidRDefault="00084FFC" w:rsidP="007C46A1">
      <w:pPr>
        <w:numPr>
          <w:ilvl w:val="0"/>
          <w:numId w:val="6"/>
        </w:numPr>
        <w:tabs>
          <w:tab w:val="center" w:pos="4680"/>
        </w:tabs>
        <w:suppressAutoHyphens/>
        <w:rPr>
          <w:del w:id="1103" w:author="VAPTA" w:date="2014-02-06T09:44:00Z"/>
          <w:b/>
          <w:spacing w:val="-2"/>
          <w:sz w:val="22"/>
        </w:rPr>
      </w:pPr>
    </w:p>
    <w:p w14:paraId="2E0F676B" w14:textId="05A3217F" w:rsidR="00D86D92" w:rsidRPr="001E6232" w:rsidRDefault="00084FFC" w:rsidP="007C46A1">
      <w:pPr>
        <w:numPr>
          <w:ilvl w:val="0"/>
          <w:numId w:val="6"/>
        </w:numPr>
        <w:tabs>
          <w:tab w:val="left" w:pos="-720"/>
          <w:tab w:val="left" w:pos="0"/>
          <w:tab w:val="left" w:pos="720"/>
        </w:tabs>
        <w:suppressAutoHyphens/>
        <w:jc w:val="both"/>
        <w:rPr>
          <w:ins w:id="1104" w:author="VAPTA" w:date="2014-02-06T09:44:00Z"/>
          <w:spacing w:val="-2"/>
          <w:sz w:val="22"/>
        </w:rPr>
        <w:sectPr w:rsidR="00D86D92" w:rsidRPr="001E6232" w:rsidSect="000439A5">
          <w:type w:val="continuous"/>
          <w:pgSz w:w="12240" w:h="15840"/>
          <w:pgMar w:top="1440" w:right="1440" w:bottom="1440" w:left="1440" w:header="720" w:footer="1152" w:gutter="0"/>
          <w:lnNumType w:countBy="1"/>
          <w:cols w:space="720"/>
          <w:docGrid w:linePitch="272"/>
        </w:sectPr>
      </w:pPr>
      <w:del w:id="1105" w:author="VAPTA" w:date="2014-02-06T09:44:00Z">
        <w:r>
          <w:rPr>
            <w:b/>
            <w:spacing w:val="-2"/>
            <w:sz w:val="22"/>
          </w:rPr>
          <w:tab/>
        </w:r>
      </w:del>
    </w:p>
    <w:p w14:paraId="1FFF5295" w14:textId="77777777" w:rsidR="007B6288" w:rsidRDefault="007B6288" w:rsidP="00452C8E">
      <w:pPr>
        <w:tabs>
          <w:tab w:val="center" w:pos="4680"/>
        </w:tabs>
        <w:suppressAutoHyphens/>
        <w:jc w:val="both"/>
        <w:rPr>
          <w:b/>
          <w:spacing w:val="-2"/>
          <w:sz w:val="24"/>
        </w:rPr>
      </w:pPr>
    </w:p>
    <w:p w14:paraId="0EABC061" w14:textId="77777777" w:rsidR="00452C8E" w:rsidRDefault="00452C8E">
      <w:pPr>
        <w:tabs>
          <w:tab w:val="center" w:pos="4680"/>
        </w:tabs>
        <w:suppressAutoHyphens/>
        <w:jc w:val="both"/>
        <w:rPr>
          <w:b/>
          <w:spacing w:val="-2"/>
          <w:sz w:val="24"/>
          <w:rPrChange w:id="1106" w:author="VAPTA" w:date="2014-02-06T09:44:00Z">
            <w:rPr>
              <w:b/>
              <w:spacing w:val="-2"/>
              <w:sz w:val="22"/>
            </w:rPr>
          </w:rPrChange>
        </w:rPr>
        <w:pPrChange w:id="1107" w:author="VAPTA" w:date="2014-02-06T09:44:00Z">
          <w:pPr>
            <w:tabs>
              <w:tab w:val="center" w:pos="4680"/>
            </w:tabs>
            <w:suppressAutoHyphens/>
          </w:pPr>
        </w:pPrChange>
      </w:pPr>
    </w:p>
    <w:p w14:paraId="210FE863" w14:textId="77777777" w:rsidR="00084FFC" w:rsidRDefault="00084FFC" w:rsidP="00BD224A">
      <w:pPr>
        <w:tabs>
          <w:tab w:val="center" w:pos="4680"/>
        </w:tabs>
        <w:suppressAutoHyphens/>
        <w:jc w:val="center"/>
        <w:rPr>
          <w:spacing w:val="-2"/>
          <w:sz w:val="24"/>
        </w:rPr>
      </w:pPr>
      <w:r>
        <w:rPr>
          <w:b/>
          <w:spacing w:val="-2"/>
          <w:sz w:val="24"/>
        </w:rPr>
        <w:t>#ARTICLE</w:t>
      </w:r>
      <w:bookmarkStart w:id="1108" w:name="Text23"/>
      <w:r w:rsidR="00601493">
        <w:rPr>
          <w:b/>
          <w:spacing w:val="-2"/>
          <w:sz w:val="24"/>
        </w:rPr>
        <w:t xml:space="preserve"> XV</w:t>
      </w:r>
      <w:bookmarkEnd w:id="1108"/>
      <w:r>
        <w:rPr>
          <w:b/>
          <w:spacing w:val="-2"/>
          <w:sz w:val="24"/>
        </w:rPr>
        <w:t>: DISTRICT MEMBERSHIP</w:t>
      </w:r>
    </w:p>
    <w:p w14:paraId="7A52D1AA" w14:textId="77777777" w:rsidR="00084FFC" w:rsidRDefault="00084FFC">
      <w:pPr>
        <w:tabs>
          <w:tab w:val="left" w:pos="-720"/>
        </w:tabs>
        <w:suppressAutoHyphens/>
        <w:jc w:val="both"/>
        <w:rPr>
          <w:spacing w:val="-2"/>
          <w:sz w:val="22"/>
        </w:rPr>
        <w:pPrChange w:id="1109" w:author="VAPTA" w:date="2014-02-06T09:44:00Z">
          <w:pPr>
            <w:tabs>
              <w:tab w:val="left" w:pos="-720"/>
            </w:tabs>
            <w:suppressAutoHyphens/>
          </w:pPr>
        </w:pPrChange>
      </w:pPr>
    </w:p>
    <w:p w14:paraId="56424D55" w14:textId="120A4DBC" w:rsidR="00084FFC" w:rsidRDefault="00084FFC">
      <w:pPr>
        <w:tabs>
          <w:tab w:val="left" w:pos="-720"/>
        </w:tabs>
        <w:suppressAutoHyphens/>
        <w:jc w:val="both"/>
        <w:rPr>
          <w:spacing w:val="-2"/>
          <w:sz w:val="22"/>
        </w:rPr>
        <w:pPrChange w:id="1110" w:author="VAPTA" w:date="2014-02-06T09:44:00Z">
          <w:pPr>
            <w:tabs>
              <w:tab w:val="left" w:pos="-720"/>
            </w:tabs>
            <w:suppressAutoHyphens/>
          </w:pPr>
        </w:pPrChange>
      </w:pPr>
      <w:r>
        <w:rPr>
          <w:b/>
          <w:spacing w:val="-2"/>
          <w:sz w:val="22"/>
        </w:rPr>
        <w:t>Section 1.</w:t>
      </w:r>
      <w:del w:id="1111" w:author="VAPTA" w:date="2014-02-06T09:44:00Z">
        <w:r>
          <w:rPr>
            <w:spacing w:val="-2"/>
            <w:sz w:val="22"/>
          </w:rPr>
          <w:tab/>
        </w:r>
      </w:del>
      <w:ins w:id="1112" w:author="VAPTA" w:date="2014-02-06T09:44:00Z">
        <w:r w:rsidR="00B20FA2">
          <w:rPr>
            <w:spacing w:val="-2"/>
            <w:sz w:val="22"/>
          </w:rPr>
          <w:t xml:space="preserve">   </w:t>
        </w:r>
      </w:ins>
      <w:r>
        <w:rPr>
          <w:spacing w:val="-2"/>
          <w:sz w:val="22"/>
        </w:rPr>
        <w:t>This PTA/PTSA shall be a member of the district des</w:t>
      </w:r>
      <w:r w:rsidR="006232AD">
        <w:rPr>
          <w:spacing w:val="-2"/>
          <w:sz w:val="22"/>
        </w:rPr>
        <w:t>ignated by the Virginia PTA</w:t>
      </w:r>
      <w:del w:id="1113" w:author="VAPTA" w:date="2014-02-06T09:44:00Z">
        <w:r>
          <w:rPr>
            <w:spacing w:val="-2"/>
            <w:sz w:val="22"/>
          </w:rPr>
          <w:delText>/PTSA</w:delText>
        </w:r>
      </w:del>
      <w:r>
        <w:rPr>
          <w:spacing w:val="-2"/>
          <w:sz w:val="22"/>
        </w:rPr>
        <w:t>.  This PTA/PTSA is in the</w:t>
      </w:r>
      <w:r w:rsidR="00371B1F">
        <w:rPr>
          <w:spacing w:val="-2"/>
          <w:sz w:val="22"/>
        </w:rPr>
        <w:t xml:space="preserve"> </w:t>
      </w:r>
      <w:bookmarkStart w:id="1114" w:name="Text17"/>
      <w:del w:id="1115" w:author="VAPTA" w:date="2014-02-06T09:44:00Z">
        <w:r w:rsidR="00A92E15">
          <w:rPr>
            <w:spacing w:val="-2"/>
            <w:sz w:val="22"/>
          </w:rPr>
          <w:delText>N</w:delText>
        </w:r>
        <w:r w:rsidR="00F32888">
          <w:rPr>
            <w:spacing w:val="-2"/>
            <w:sz w:val="22"/>
          </w:rPr>
          <w:delText>ORTHERN</w:delText>
        </w:r>
        <w:r w:rsidR="0003672D">
          <w:rPr>
            <w:spacing w:val="-2"/>
            <w:sz w:val="22"/>
          </w:rPr>
          <w:delText xml:space="preserve"> </w:delText>
        </w:r>
        <w:r w:rsidR="005301CC">
          <w:rPr>
            <w:spacing w:val="-2"/>
            <w:sz w:val="22"/>
          </w:rPr>
          <w:delText>V</w:delText>
        </w:r>
        <w:r w:rsidR="00F32888">
          <w:rPr>
            <w:spacing w:val="-2"/>
            <w:sz w:val="22"/>
          </w:rPr>
          <w:delText>IRGINIA</w:delText>
        </w:r>
      </w:del>
      <w:bookmarkEnd w:id="1114"/>
      <w:r w:rsidR="00F86C7E">
        <w:rPr>
          <w:spacing w:val="-2"/>
          <w:sz w:val="22"/>
        </w:rPr>
        <w:t>Northern Virginia</w:t>
      </w:r>
      <w:r w:rsidR="0003672D">
        <w:rPr>
          <w:spacing w:val="-2"/>
          <w:sz w:val="22"/>
        </w:rPr>
        <w:t xml:space="preserve"> </w:t>
      </w:r>
      <w:r>
        <w:rPr>
          <w:spacing w:val="-2"/>
          <w:sz w:val="22"/>
        </w:rPr>
        <w:t>D</w:t>
      </w:r>
      <w:r w:rsidR="006232AD">
        <w:rPr>
          <w:spacing w:val="-2"/>
          <w:sz w:val="22"/>
        </w:rPr>
        <w:t>istrict of the Virginia PTA</w:t>
      </w:r>
      <w:del w:id="1116" w:author="VAPTA" w:date="2014-02-06T09:44:00Z">
        <w:r>
          <w:rPr>
            <w:spacing w:val="-2"/>
            <w:sz w:val="22"/>
          </w:rPr>
          <w:delText>/PTSA</w:delText>
        </w:r>
      </w:del>
      <w:r>
        <w:rPr>
          <w:spacing w:val="-2"/>
          <w:sz w:val="22"/>
        </w:rPr>
        <w:t>.</w:t>
      </w:r>
    </w:p>
    <w:p w14:paraId="489DA958" w14:textId="77777777" w:rsidR="00084FFC" w:rsidRDefault="00084FFC">
      <w:pPr>
        <w:tabs>
          <w:tab w:val="left" w:pos="-720"/>
        </w:tabs>
        <w:suppressAutoHyphens/>
        <w:jc w:val="both"/>
        <w:rPr>
          <w:spacing w:val="-2"/>
          <w:sz w:val="22"/>
        </w:rPr>
        <w:pPrChange w:id="1117" w:author="VAPTA" w:date="2014-02-06T09:44:00Z">
          <w:pPr>
            <w:tabs>
              <w:tab w:val="left" w:pos="-720"/>
            </w:tabs>
            <w:suppressAutoHyphens/>
          </w:pPr>
        </w:pPrChange>
      </w:pPr>
    </w:p>
    <w:p w14:paraId="63766B49" w14:textId="69C84456" w:rsidR="00084FFC" w:rsidRDefault="00084FFC">
      <w:pPr>
        <w:tabs>
          <w:tab w:val="left" w:pos="-720"/>
        </w:tabs>
        <w:suppressAutoHyphens/>
        <w:jc w:val="both"/>
        <w:rPr>
          <w:spacing w:val="-2"/>
          <w:sz w:val="22"/>
        </w:rPr>
        <w:pPrChange w:id="1118" w:author="VAPTA" w:date="2014-02-06T09:44:00Z">
          <w:pPr>
            <w:tabs>
              <w:tab w:val="left" w:pos="-720"/>
            </w:tabs>
            <w:suppressAutoHyphens/>
          </w:pPr>
        </w:pPrChange>
      </w:pPr>
      <w:r>
        <w:rPr>
          <w:b/>
          <w:spacing w:val="-2"/>
          <w:sz w:val="22"/>
        </w:rPr>
        <w:t>Section 2.</w:t>
      </w:r>
      <w:del w:id="1119" w:author="VAPTA" w:date="2014-02-06T09:44:00Z">
        <w:r>
          <w:rPr>
            <w:spacing w:val="-2"/>
            <w:sz w:val="22"/>
          </w:rPr>
          <w:tab/>
        </w:r>
      </w:del>
      <w:ins w:id="1120" w:author="VAPTA" w:date="2014-02-06T09:44:00Z">
        <w:r w:rsidR="00B20FA2">
          <w:rPr>
            <w:spacing w:val="-2"/>
            <w:sz w:val="22"/>
          </w:rPr>
          <w:t xml:space="preserve">   </w:t>
        </w:r>
      </w:ins>
      <w:r>
        <w:rPr>
          <w:spacing w:val="-2"/>
          <w:sz w:val="22"/>
        </w:rPr>
        <w:t>The district shall act as liaison between the Virginia PTA</w:t>
      </w:r>
      <w:del w:id="1121" w:author="VAPTA" w:date="2014-02-06T09:44:00Z">
        <w:r>
          <w:rPr>
            <w:spacing w:val="-2"/>
            <w:sz w:val="22"/>
          </w:rPr>
          <w:delText>/PTSA</w:delText>
        </w:r>
      </w:del>
      <w:r>
        <w:rPr>
          <w:spacing w:val="-2"/>
          <w:sz w:val="22"/>
        </w:rPr>
        <w:t xml:space="preserve"> and local units, to coordinate policies and current programs of local units with those of the Virginia PTA</w:t>
      </w:r>
      <w:del w:id="1122" w:author="VAPTA" w:date="2014-02-06T09:44:00Z">
        <w:r>
          <w:rPr>
            <w:spacing w:val="-2"/>
            <w:sz w:val="22"/>
          </w:rPr>
          <w:delText>/PTSA</w:delText>
        </w:r>
      </w:del>
      <w:r>
        <w:rPr>
          <w:spacing w:val="-2"/>
          <w:sz w:val="22"/>
        </w:rPr>
        <w:t>, and shall submit votes cast by local unit members in their respective districts for the Proposed Legislation Program to the Legislation Committee chairman for tabulation.</w:t>
      </w:r>
    </w:p>
    <w:p w14:paraId="50FEB2F3" w14:textId="77777777" w:rsidR="00084FFC" w:rsidRDefault="00084FFC">
      <w:pPr>
        <w:tabs>
          <w:tab w:val="left" w:pos="-720"/>
        </w:tabs>
        <w:suppressAutoHyphens/>
        <w:jc w:val="both"/>
        <w:rPr>
          <w:spacing w:val="-2"/>
          <w:sz w:val="22"/>
        </w:rPr>
        <w:pPrChange w:id="1123" w:author="VAPTA" w:date="2014-02-06T09:44:00Z">
          <w:pPr>
            <w:tabs>
              <w:tab w:val="left" w:pos="-720"/>
            </w:tabs>
            <w:suppressAutoHyphens/>
          </w:pPr>
        </w:pPrChange>
      </w:pPr>
    </w:p>
    <w:p w14:paraId="5623EF8A" w14:textId="42F288FC" w:rsidR="00084FFC" w:rsidRDefault="00084FFC">
      <w:pPr>
        <w:tabs>
          <w:tab w:val="left" w:pos="-720"/>
        </w:tabs>
        <w:suppressAutoHyphens/>
        <w:jc w:val="both"/>
        <w:rPr>
          <w:spacing w:val="-2"/>
          <w:sz w:val="22"/>
        </w:rPr>
        <w:pPrChange w:id="1124" w:author="VAPTA" w:date="2014-02-06T09:44:00Z">
          <w:pPr>
            <w:tabs>
              <w:tab w:val="left" w:pos="-720"/>
            </w:tabs>
            <w:suppressAutoHyphens/>
          </w:pPr>
        </w:pPrChange>
      </w:pPr>
      <w:r>
        <w:rPr>
          <w:b/>
          <w:spacing w:val="-2"/>
          <w:sz w:val="22"/>
        </w:rPr>
        <w:lastRenderedPageBreak/>
        <w:t>Section 3.</w:t>
      </w:r>
      <w:del w:id="1125" w:author="VAPTA" w:date="2014-02-06T09:44:00Z">
        <w:r>
          <w:rPr>
            <w:spacing w:val="-2"/>
            <w:sz w:val="22"/>
          </w:rPr>
          <w:tab/>
        </w:r>
      </w:del>
      <w:ins w:id="1126" w:author="VAPTA" w:date="2014-02-06T09:44:00Z">
        <w:r w:rsidR="00B20FA2">
          <w:rPr>
            <w:spacing w:val="-2"/>
            <w:sz w:val="22"/>
          </w:rPr>
          <w:t xml:space="preserve">   </w:t>
        </w:r>
      </w:ins>
      <w:r>
        <w:rPr>
          <w:spacing w:val="-2"/>
          <w:sz w:val="22"/>
        </w:rPr>
        <w:t>Local units are entitled to be represented at the Annual District Meeting and the District Legislation Workshop by the president or alternate and three</w:t>
      </w:r>
      <w:r w:rsidR="00A50E9B">
        <w:rPr>
          <w:spacing w:val="-2"/>
          <w:sz w:val="22"/>
        </w:rPr>
        <w:t xml:space="preserve"> </w:t>
      </w:r>
      <w:ins w:id="1127" w:author="VAPTA" w:date="2014-02-06T09:44:00Z">
        <w:r w:rsidR="00A50E9B">
          <w:rPr>
            <w:spacing w:val="-2"/>
            <w:sz w:val="22"/>
          </w:rPr>
          <w:t>(3)</w:t>
        </w:r>
        <w:r>
          <w:rPr>
            <w:spacing w:val="-2"/>
            <w:sz w:val="22"/>
          </w:rPr>
          <w:t xml:space="preserve"> </w:t>
        </w:r>
      </w:ins>
      <w:r>
        <w:rPr>
          <w:spacing w:val="-2"/>
          <w:sz w:val="22"/>
        </w:rPr>
        <w:t>other voting delegates.  If the membership is larger than one hundred (100), there shall be one</w:t>
      </w:r>
      <w:ins w:id="1128" w:author="VAPTA" w:date="2014-02-06T09:44:00Z">
        <w:r>
          <w:rPr>
            <w:spacing w:val="-2"/>
            <w:sz w:val="22"/>
          </w:rPr>
          <w:t xml:space="preserve"> </w:t>
        </w:r>
        <w:r w:rsidR="00B876DA">
          <w:rPr>
            <w:spacing w:val="-2"/>
            <w:sz w:val="22"/>
          </w:rPr>
          <w:t>(1)</w:t>
        </w:r>
      </w:ins>
      <w:r w:rsidR="00B876DA">
        <w:rPr>
          <w:spacing w:val="-2"/>
          <w:sz w:val="22"/>
        </w:rPr>
        <w:t xml:space="preserve"> </w:t>
      </w:r>
      <w:r>
        <w:rPr>
          <w:spacing w:val="-2"/>
          <w:sz w:val="22"/>
        </w:rPr>
        <w:t>additional delegate for each fifty (50) memberships or major fraction thereof.</w:t>
      </w:r>
    </w:p>
    <w:p w14:paraId="3BA9641D" w14:textId="77777777" w:rsidR="00084FFC" w:rsidRDefault="00084FFC">
      <w:pPr>
        <w:tabs>
          <w:tab w:val="left" w:pos="-720"/>
        </w:tabs>
        <w:suppressAutoHyphens/>
        <w:jc w:val="both"/>
        <w:rPr>
          <w:spacing w:val="-2"/>
          <w:sz w:val="22"/>
        </w:rPr>
        <w:pPrChange w:id="1129" w:author="VAPTA" w:date="2014-02-06T09:44:00Z">
          <w:pPr>
            <w:tabs>
              <w:tab w:val="left" w:pos="-720"/>
            </w:tabs>
            <w:suppressAutoHyphens/>
          </w:pPr>
        </w:pPrChange>
      </w:pPr>
    </w:p>
    <w:p w14:paraId="6C728459" w14:textId="6D7DFB0B" w:rsidR="006232AD" w:rsidRDefault="00084FFC">
      <w:pPr>
        <w:tabs>
          <w:tab w:val="left" w:pos="-720"/>
        </w:tabs>
        <w:suppressAutoHyphens/>
        <w:jc w:val="both"/>
        <w:rPr>
          <w:spacing w:val="-2"/>
          <w:sz w:val="22"/>
        </w:rPr>
        <w:pPrChange w:id="1130" w:author="VAPTA" w:date="2014-02-06T09:44:00Z">
          <w:pPr>
            <w:tabs>
              <w:tab w:val="left" w:pos="-720"/>
            </w:tabs>
            <w:suppressAutoHyphens/>
          </w:pPr>
        </w:pPrChange>
      </w:pPr>
      <w:r>
        <w:rPr>
          <w:b/>
          <w:spacing w:val="-2"/>
          <w:sz w:val="22"/>
        </w:rPr>
        <w:t>Section 4.</w:t>
      </w:r>
      <w:del w:id="1131" w:author="VAPTA" w:date="2014-02-06T09:44:00Z">
        <w:r>
          <w:rPr>
            <w:spacing w:val="-2"/>
            <w:sz w:val="22"/>
          </w:rPr>
          <w:tab/>
        </w:r>
      </w:del>
      <w:ins w:id="1132" w:author="VAPTA" w:date="2014-02-06T09:44:00Z">
        <w:r w:rsidR="00B20FA2">
          <w:rPr>
            <w:spacing w:val="-2"/>
            <w:sz w:val="22"/>
          </w:rPr>
          <w:t xml:space="preserve">   </w:t>
        </w:r>
      </w:ins>
      <w:r>
        <w:rPr>
          <w:spacing w:val="-2"/>
          <w:sz w:val="22"/>
        </w:rPr>
        <w:t>PTA delegates for the district shall report activities of the district to their associations and shall present to the district such matters as may be referred to it by their associations.  Delegates shall vote on all issues as instructed by their associations; but if not instructed, they shall use their own discretion.</w:t>
      </w:r>
    </w:p>
    <w:p w14:paraId="004C460B" w14:textId="77777777" w:rsidR="006232AD" w:rsidRDefault="006232AD" w:rsidP="00870853">
      <w:pPr>
        <w:tabs>
          <w:tab w:val="left" w:pos="-720"/>
        </w:tabs>
        <w:suppressAutoHyphens/>
        <w:jc w:val="both"/>
        <w:rPr>
          <w:ins w:id="1133" w:author="VAPTA" w:date="2014-02-06T09:44:00Z"/>
          <w:spacing w:val="-2"/>
          <w:sz w:val="22"/>
        </w:rPr>
      </w:pPr>
    </w:p>
    <w:p w14:paraId="0927C348" w14:textId="77777777" w:rsidR="000A7DEF" w:rsidRDefault="000A7DEF" w:rsidP="00870853">
      <w:pPr>
        <w:tabs>
          <w:tab w:val="left" w:pos="-720"/>
        </w:tabs>
        <w:suppressAutoHyphens/>
        <w:jc w:val="both"/>
        <w:rPr>
          <w:ins w:id="1134" w:author="VAPTA" w:date="2014-02-06T09:44:00Z"/>
          <w:spacing w:val="-2"/>
          <w:sz w:val="22"/>
        </w:rPr>
      </w:pPr>
    </w:p>
    <w:p w14:paraId="557B45DF" w14:textId="77777777" w:rsidR="00084FFC" w:rsidRDefault="00084FFC">
      <w:pPr>
        <w:tabs>
          <w:tab w:val="center" w:pos="4680"/>
        </w:tabs>
        <w:suppressAutoHyphens/>
        <w:jc w:val="both"/>
        <w:rPr>
          <w:spacing w:val="-2"/>
          <w:sz w:val="22"/>
        </w:rPr>
        <w:pPrChange w:id="1135" w:author="VAPTA" w:date="2014-02-06T09:44:00Z">
          <w:pPr>
            <w:tabs>
              <w:tab w:val="center" w:pos="4680"/>
            </w:tabs>
            <w:suppressAutoHyphens/>
          </w:pPr>
        </w:pPrChange>
      </w:pPr>
      <w:r>
        <w:rPr>
          <w:b/>
          <w:spacing w:val="-2"/>
          <w:sz w:val="24"/>
        </w:rPr>
        <w:tab/>
        <w:t>#ARTICLE</w:t>
      </w:r>
      <w:r w:rsidR="00D86D92">
        <w:rPr>
          <w:b/>
          <w:spacing w:val="-2"/>
          <w:sz w:val="24"/>
        </w:rPr>
        <w:t xml:space="preserve"> </w:t>
      </w:r>
      <w:bookmarkStart w:id="1136" w:name="Text24"/>
      <w:r w:rsidR="00601493">
        <w:rPr>
          <w:b/>
          <w:spacing w:val="-2"/>
          <w:sz w:val="24"/>
        </w:rPr>
        <w:t>XVI</w:t>
      </w:r>
      <w:bookmarkEnd w:id="1136"/>
      <w:r>
        <w:rPr>
          <w:b/>
          <w:spacing w:val="-2"/>
          <w:sz w:val="24"/>
        </w:rPr>
        <w:t>: FISCAL YEAR</w:t>
      </w:r>
    </w:p>
    <w:p w14:paraId="75346460" w14:textId="77777777" w:rsidR="00084FFC" w:rsidRDefault="00084FFC">
      <w:pPr>
        <w:tabs>
          <w:tab w:val="left" w:pos="-720"/>
        </w:tabs>
        <w:suppressAutoHyphens/>
        <w:jc w:val="both"/>
        <w:rPr>
          <w:spacing w:val="-2"/>
          <w:sz w:val="22"/>
        </w:rPr>
        <w:pPrChange w:id="1137" w:author="VAPTA" w:date="2014-02-06T09:44:00Z">
          <w:pPr>
            <w:tabs>
              <w:tab w:val="left" w:pos="-720"/>
            </w:tabs>
            <w:suppressAutoHyphens/>
          </w:pPr>
        </w:pPrChange>
      </w:pPr>
    </w:p>
    <w:p w14:paraId="75FBA8C3" w14:textId="4F1A9E24" w:rsidR="0003672D" w:rsidRDefault="00084FFC">
      <w:pPr>
        <w:tabs>
          <w:tab w:val="left" w:pos="-720"/>
        </w:tabs>
        <w:suppressAutoHyphens/>
        <w:jc w:val="both"/>
        <w:rPr>
          <w:spacing w:val="-2"/>
          <w:sz w:val="22"/>
        </w:rPr>
        <w:pPrChange w:id="1138" w:author="VAPTA" w:date="2014-02-06T09:44:00Z">
          <w:pPr>
            <w:tabs>
              <w:tab w:val="left" w:pos="-720"/>
            </w:tabs>
            <w:suppressAutoHyphens/>
          </w:pPr>
        </w:pPrChange>
      </w:pPr>
      <w:r>
        <w:rPr>
          <w:spacing w:val="-2"/>
          <w:sz w:val="22"/>
        </w:rPr>
        <w:t xml:space="preserve">The fiscal year of this PTA/PTSA shall begin on </w:t>
      </w:r>
      <w:bookmarkStart w:id="1139" w:name="Text18"/>
      <w:del w:id="1140" w:author="VAPTA" w:date="2014-02-06T09:44:00Z">
        <w:r w:rsidR="00A92E15">
          <w:rPr>
            <w:spacing w:val="-2"/>
            <w:sz w:val="22"/>
          </w:rPr>
          <w:delText>J</w:delText>
        </w:r>
        <w:r w:rsidR="00F32888">
          <w:rPr>
            <w:spacing w:val="-2"/>
            <w:sz w:val="22"/>
          </w:rPr>
          <w:delText>ULY</w:delText>
        </w:r>
        <w:r w:rsidR="00A92E15">
          <w:rPr>
            <w:spacing w:val="-2"/>
            <w:sz w:val="22"/>
          </w:rPr>
          <w:delText xml:space="preserve"> 1</w:delText>
        </w:r>
      </w:del>
      <w:bookmarkEnd w:id="1139"/>
      <w:r w:rsidR="00F86C7E">
        <w:rPr>
          <w:spacing w:val="-2"/>
          <w:sz w:val="22"/>
        </w:rPr>
        <w:t>July 1</w:t>
      </w:r>
      <w:ins w:id="1141" w:author="VAPTA" w:date="2014-02-06T09:44:00Z">
        <w:r w:rsidR="00371B1F">
          <w:rPr>
            <w:spacing w:val="-2"/>
            <w:sz w:val="22"/>
          </w:rPr>
          <w:t xml:space="preserve"> </w:t>
        </w:r>
      </w:ins>
      <w:r>
        <w:rPr>
          <w:spacing w:val="-2"/>
          <w:sz w:val="22"/>
        </w:rPr>
        <w:t xml:space="preserve">and end on </w:t>
      </w:r>
      <w:del w:id="1142" w:author="VAPTA" w:date="2014-02-06T09:44:00Z">
        <w:r w:rsidR="00A92E15">
          <w:rPr>
            <w:spacing w:val="-2"/>
            <w:sz w:val="22"/>
          </w:rPr>
          <w:delText>J</w:delText>
        </w:r>
        <w:r w:rsidR="00F32888">
          <w:rPr>
            <w:spacing w:val="-2"/>
            <w:sz w:val="22"/>
          </w:rPr>
          <w:delText xml:space="preserve">UNE </w:delText>
        </w:r>
        <w:r w:rsidR="00A92E15">
          <w:rPr>
            <w:spacing w:val="-2"/>
            <w:sz w:val="22"/>
          </w:rPr>
          <w:delText>30</w:delText>
        </w:r>
        <w:r w:rsidR="0003672D">
          <w:rPr>
            <w:spacing w:val="-2"/>
            <w:sz w:val="22"/>
          </w:rPr>
          <w:delText>.</w:delText>
        </w:r>
      </w:del>
      <w:r w:rsidR="00F86C7E">
        <w:rPr>
          <w:spacing w:val="-2"/>
          <w:sz w:val="22"/>
        </w:rPr>
        <w:t>June 30</w:t>
      </w:r>
      <w:ins w:id="1143" w:author="VAPTA" w:date="2014-02-06T09:44:00Z">
        <w:r w:rsidR="0003672D">
          <w:rPr>
            <w:spacing w:val="-2"/>
            <w:sz w:val="22"/>
          </w:rPr>
          <w:t>.</w:t>
        </w:r>
      </w:ins>
      <w:r w:rsidR="0003672D">
        <w:rPr>
          <w:spacing w:val="-2"/>
          <w:sz w:val="22"/>
        </w:rPr>
        <w:t xml:space="preserve"> </w:t>
      </w:r>
    </w:p>
    <w:p w14:paraId="528644A3" w14:textId="77777777" w:rsidR="0012167F" w:rsidRDefault="0012167F">
      <w:pPr>
        <w:tabs>
          <w:tab w:val="left" w:pos="-720"/>
        </w:tabs>
        <w:suppressAutoHyphens/>
        <w:jc w:val="both"/>
        <w:rPr>
          <w:spacing w:val="-2"/>
          <w:sz w:val="22"/>
        </w:rPr>
        <w:pPrChange w:id="1144" w:author="VAPTA" w:date="2014-02-06T09:44:00Z">
          <w:pPr>
            <w:tabs>
              <w:tab w:val="left" w:pos="-720"/>
            </w:tabs>
            <w:suppressAutoHyphens/>
          </w:pPr>
        </w:pPrChange>
      </w:pPr>
    </w:p>
    <w:p w14:paraId="04040E8A" w14:textId="77777777" w:rsidR="000A7DEF" w:rsidRDefault="000A7DEF">
      <w:pPr>
        <w:tabs>
          <w:tab w:val="left" w:pos="-720"/>
        </w:tabs>
        <w:suppressAutoHyphens/>
        <w:jc w:val="both"/>
        <w:rPr>
          <w:spacing w:val="-2"/>
          <w:sz w:val="22"/>
        </w:rPr>
        <w:pPrChange w:id="1145" w:author="VAPTA" w:date="2014-02-06T09:44:00Z">
          <w:pPr>
            <w:tabs>
              <w:tab w:val="left" w:pos="-720"/>
            </w:tabs>
            <w:suppressAutoHyphens/>
          </w:pPr>
        </w:pPrChange>
      </w:pPr>
    </w:p>
    <w:p w14:paraId="2AAE7822" w14:textId="3B4E728D" w:rsidR="00084FFC" w:rsidRDefault="00084FFC" w:rsidP="00BD224A">
      <w:pPr>
        <w:tabs>
          <w:tab w:val="center" w:pos="4680"/>
        </w:tabs>
        <w:suppressAutoHyphens/>
        <w:jc w:val="center"/>
        <w:rPr>
          <w:spacing w:val="-2"/>
          <w:sz w:val="24"/>
        </w:rPr>
      </w:pPr>
      <w:r>
        <w:rPr>
          <w:b/>
          <w:spacing w:val="-2"/>
          <w:sz w:val="24"/>
        </w:rPr>
        <w:t xml:space="preserve"># ARTICLE </w:t>
      </w:r>
      <w:bookmarkStart w:id="1146" w:name="Text29"/>
      <w:del w:id="1147" w:author="VAPTA" w:date="2014-02-06T09:44:00Z">
        <w:r w:rsidR="001A2D33">
          <w:rPr>
            <w:b/>
            <w:spacing w:val="-2"/>
            <w:sz w:val="24"/>
          </w:rPr>
          <w:delText>XVII</w:delText>
        </w:r>
        <w:r>
          <w:rPr>
            <w:b/>
            <w:spacing w:val="-2"/>
            <w:sz w:val="24"/>
          </w:rPr>
          <w:delText>:</w:delText>
        </w:r>
      </w:del>
      <w:ins w:id="1148" w:author="VAPTA" w:date="2014-02-06T09:44:00Z">
        <w:r w:rsidR="00CC0A24">
          <w:rPr>
            <w:b/>
            <w:spacing w:val="-2"/>
            <w:sz w:val="24"/>
          </w:rPr>
          <w:fldChar w:fldCharType="begin">
            <w:ffData>
              <w:name w:val="Text29"/>
              <w:enabled/>
              <w:calcOnExit w:val="0"/>
              <w:textInput>
                <w:default w:val="XVII"/>
              </w:textInput>
            </w:ffData>
          </w:fldChar>
        </w:r>
        <w:r w:rsidR="00A03E22">
          <w:rPr>
            <w:b/>
            <w:spacing w:val="-2"/>
            <w:sz w:val="24"/>
          </w:rPr>
          <w:instrText xml:space="preserve"> FORMTEXT </w:instrText>
        </w:r>
        <w:r w:rsidR="00CC0A24">
          <w:rPr>
            <w:b/>
            <w:spacing w:val="-2"/>
            <w:sz w:val="24"/>
          </w:rPr>
        </w:r>
        <w:r w:rsidR="00CC0A24">
          <w:rPr>
            <w:b/>
            <w:spacing w:val="-2"/>
            <w:sz w:val="24"/>
          </w:rPr>
          <w:fldChar w:fldCharType="separate"/>
        </w:r>
        <w:r w:rsidR="00A03E22">
          <w:rPr>
            <w:b/>
            <w:noProof/>
            <w:spacing w:val="-2"/>
            <w:sz w:val="24"/>
          </w:rPr>
          <w:t>XVII</w:t>
        </w:r>
        <w:r w:rsidR="00CC0A24">
          <w:rPr>
            <w:b/>
            <w:spacing w:val="-2"/>
            <w:sz w:val="24"/>
          </w:rPr>
          <w:fldChar w:fldCharType="end"/>
        </w:r>
        <w:bookmarkEnd w:id="1146"/>
        <w:r>
          <w:rPr>
            <w:b/>
            <w:spacing w:val="-2"/>
            <w:sz w:val="24"/>
          </w:rPr>
          <w:t>:</w:t>
        </w:r>
      </w:ins>
      <w:r>
        <w:rPr>
          <w:b/>
          <w:spacing w:val="-2"/>
          <w:sz w:val="24"/>
        </w:rPr>
        <w:t xml:space="preserve"> PARLIAMENTARY AUTHORITY</w:t>
      </w:r>
    </w:p>
    <w:p w14:paraId="02438C71" w14:textId="77777777" w:rsidR="00084FFC" w:rsidRDefault="00084FFC">
      <w:pPr>
        <w:tabs>
          <w:tab w:val="left" w:pos="-720"/>
        </w:tabs>
        <w:suppressAutoHyphens/>
        <w:jc w:val="both"/>
        <w:rPr>
          <w:spacing w:val="-2"/>
          <w:sz w:val="22"/>
        </w:rPr>
        <w:pPrChange w:id="1149" w:author="VAPTA" w:date="2014-02-06T09:44:00Z">
          <w:pPr>
            <w:tabs>
              <w:tab w:val="left" w:pos="-720"/>
            </w:tabs>
            <w:suppressAutoHyphens/>
          </w:pPr>
        </w:pPrChange>
      </w:pPr>
    </w:p>
    <w:p w14:paraId="746F8797" w14:textId="0C259492" w:rsidR="00084FFC" w:rsidRDefault="00084FFC">
      <w:pPr>
        <w:tabs>
          <w:tab w:val="left" w:pos="-720"/>
        </w:tabs>
        <w:suppressAutoHyphens/>
        <w:jc w:val="both"/>
        <w:rPr>
          <w:spacing w:val="-2"/>
          <w:sz w:val="22"/>
        </w:rPr>
        <w:pPrChange w:id="1150" w:author="VAPTA" w:date="2014-02-06T09:44:00Z">
          <w:pPr>
            <w:tabs>
              <w:tab w:val="left" w:pos="-720"/>
            </w:tabs>
            <w:suppressAutoHyphens/>
          </w:pPr>
        </w:pPrChange>
      </w:pPr>
      <w:r>
        <w:rPr>
          <w:spacing w:val="-2"/>
          <w:sz w:val="22"/>
        </w:rPr>
        <w:t xml:space="preserve">The rules contained in the current edition of </w:t>
      </w:r>
      <w:r>
        <w:rPr>
          <w:i/>
          <w:spacing w:val="-2"/>
          <w:sz w:val="22"/>
        </w:rPr>
        <w:t>Robert's Rules of Order Newly Revised</w:t>
      </w:r>
      <w:r>
        <w:rPr>
          <w:spacing w:val="-2"/>
          <w:sz w:val="22"/>
        </w:rPr>
        <w:t xml:space="preserve"> shall govern the National PTA and its constituent </w:t>
      </w:r>
      <w:del w:id="1151" w:author="VAPTA" w:date="2014-02-06T09:44:00Z">
        <w:r>
          <w:rPr>
            <w:spacing w:val="-2"/>
            <w:sz w:val="22"/>
          </w:rPr>
          <w:delText>organizations</w:delText>
        </w:r>
      </w:del>
      <w:ins w:id="1152" w:author="VAPTA" w:date="2014-02-06T09:44:00Z">
        <w:r w:rsidR="00923FCF">
          <w:rPr>
            <w:spacing w:val="-2"/>
            <w:sz w:val="22"/>
          </w:rPr>
          <w:t>associations</w:t>
        </w:r>
      </w:ins>
      <w:r>
        <w:rPr>
          <w:spacing w:val="-2"/>
          <w:sz w:val="22"/>
        </w:rPr>
        <w:t xml:space="preserve"> in all cases in which they are applicable and in which they are not in conflict with the</w:t>
      </w:r>
      <w:r w:rsidR="006232AD">
        <w:rPr>
          <w:spacing w:val="-2"/>
          <w:sz w:val="22"/>
        </w:rPr>
        <w:t xml:space="preserve"> Bylaws of the Virginia PTA</w:t>
      </w:r>
      <w:del w:id="1153" w:author="VAPTA" w:date="2014-02-06T09:44:00Z">
        <w:r>
          <w:rPr>
            <w:spacing w:val="-2"/>
            <w:sz w:val="22"/>
          </w:rPr>
          <w:delText>/PTSA</w:delText>
        </w:r>
      </w:del>
      <w:r>
        <w:rPr>
          <w:spacing w:val="-2"/>
          <w:sz w:val="22"/>
        </w:rPr>
        <w:t>, and the Bylaws of the National PTA, or the articles of incorporation.</w:t>
      </w:r>
    </w:p>
    <w:p w14:paraId="75B1A311" w14:textId="77777777" w:rsidR="00084FFC" w:rsidRDefault="00084FFC">
      <w:pPr>
        <w:tabs>
          <w:tab w:val="left" w:pos="-720"/>
        </w:tabs>
        <w:suppressAutoHyphens/>
        <w:jc w:val="both"/>
        <w:rPr>
          <w:spacing w:val="-2"/>
          <w:sz w:val="22"/>
        </w:rPr>
        <w:pPrChange w:id="1154" w:author="VAPTA" w:date="2014-02-06T09:44:00Z">
          <w:pPr>
            <w:tabs>
              <w:tab w:val="left" w:pos="-720"/>
            </w:tabs>
            <w:suppressAutoHyphens/>
          </w:pPr>
        </w:pPrChange>
      </w:pPr>
    </w:p>
    <w:p w14:paraId="3AC9B3A5" w14:textId="77777777" w:rsidR="000A7DEF" w:rsidRDefault="000A7DEF">
      <w:pPr>
        <w:tabs>
          <w:tab w:val="left" w:pos="-720"/>
        </w:tabs>
        <w:suppressAutoHyphens/>
        <w:jc w:val="both"/>
        <w:rPr>
          <w:spacing w:val="-2"/>
          <w:sz w:val="22"/>
        </w:rPr>
        <w:pPrChange w:id="1155" w:author="VAPTA" w:date="2014-02-06T09:44:00Z">
          <w:pPr>
            <w:tabs>
              <w:tab w:val="left" w:pos="-720"/>
            </w:tabs>
            <w:suppressAutoHyphens/>
          </w:pPr>
        </w:pPrChange>
      </w:pPr>
    </w:p>
    <w:p w14:paraId="66FD8D24" w14:textId="36334076" w:rsidR="00084FFC" w:rsidRDefault="00084FFC" w:rsidP="00BD224A">
      <w:pPr>
        <w:tabs>
          <w:tab w:val="center" w:pos="4680"/>
        </w:tabs>
        <w:suppressAutoHyphens/>
        <w:jc w:val="center"/>
        <w:rPr>
          <w:spacing w:val="-2"/>
          <w:sz w:val="22"/>
        </w:rPr>
      </w:pPr>
      <w:del w:id="1156" w:author="VAPTA" w:date="2014-02-06T09:44:00Z">
        <w:r w:rsidRPr="00CD78BC">
          <w:rPr>
            <w:b/>
            <w:spacing w:val="-2"/>
            <w:sz w:val="24"/>
            <w:szCs w:val="24"/>
          </w:rPr>
          <w:delText>AR</w:delText>
        </w:r>
        <w:r>
          <w:rPr>
            <w:b/>
            <w:spacing w:val="-2"/>
            <w:sz w:val="24"/>
          </w:rPr>
          <w:delText>TICLE</w:delText>
        </w:r>
        <w:r w:rsidR="001A2D33">
          <w:rPr>
            <w:b/>
            <w:spacing w:val="-2"/>
            <w:sz w:val="24"/>
          </w:rPr>
          <w:delText xml:space="preserve"> XVIII</w:delText>
        </w:r>
      </w:del>
      <w:ins w:id="1157" w:author="VAPTA" w:date="2014-02-06T09:44:00Z">
        <w:r w:rsidR="00967000">
          <w:rPr>
            <w:b/>
            <w:spacing w:val="-2"/>
            <w:sz w:val="24"/>
            <w:szCs w:val="24"/>
          </w:rPr>
          <w:t>#</w:t>
        </w:r>
        <w:r w:rsidRPr="00CD78BC">
          <w:rPr>
            <w:b/>
            <w:spacing w:val="-2"/>
            <w:sz w:val="24"/>
            <w:szCs w:val="24"/>
          </w:rPr>
          <w:t>AR</w:t>
        </w:r>
        <w:r>
          <w:rPr>
            <w:b/>
            <w:spacing w:val="-2"/>
            <w:sz w:val="24"/>
          </w:rPr>
          <w:t>TICLE</w:t>
        </w:r>
      </w:ins>
      <w:bookmarkStart w:id="1158" w:name="Text25"/>
      <w:r w:rsidR="007C46A1">
        <w:rPr>
          <w:b/>
          <w:spacing w:val="-2"/>
          <w:sz w:val="24"/>
        </w:rPr>
        <w:t xml:space="preserve"> </w:t>
      </w:r>
      <w:ins w:id="1159" w:author="VAPTA" w:date="2014-02-06T09:44:00Z">
        <w:r w:rsidR="00601493">
          <w:rPr>
            <w:b/>
            <w:spacing w:val="-2"/>
            <w:sz w:val="24"/>
          </w:rPr>
          <w:t>XVIII</w:t>
        </w:r>
      </w:ins>
      <w:bookmarkEnd w:id="1158"/>
      <w:r>
        <w:rPr>
          <w:b/>
          <w:spacing w:val="-2"/>
          <w:sz w:val="24"/>
        </w:rPr>
        <w:t>: LOCAL UNIT BYLAWS REVISIONS AND AMENDMENTS</w:t>
      </w:r>
    </w:p>
    <w:p w14:paraId="281C93DE" w14:textId="77777777" w:rsidR="00084FFC" w:rsidRDefault="00084FFC">
      <w:pPr>
        <w:tabs>
          <w:tab w:val="left" w:pos="-720"/>
        </w:tabs>
        <w:suppressAutoHyphens/>
        <w:jc w:val="both"/>
        <w:rPr>
          <w:spacing w:val="-2"/>
          <w:sz w:val="22"/>
        </w:rPr>
        <w:pPrChange w:id="1160" w:author="VAPTA" w:date="2014-02-06T09:44:00Z">
          <w:pPr>
            <w:tabs>
              <w:tab w:val="left" w:pos="-720"/>
            </w:tabs>
            <w:suppressAutoHyphens/>
          </w:pPr>
        </w:pPrChange>
      </w:pPr>
    </w:p>
    <w:p w14:paraId="6B6173CD" w14:textId="592ECF96" w:rsidR="00084FFC" w:rsidRDefault="00084FFC">
      <w:pPr>
        <w:tabs>
          <w:tab w:val="left" w:pos="-720"/>
        </w:tabs>
        <w:suppressAutoHyphens/>
        <w:jc w:val="both"/>
        <w:rPr>
          <w:spacing w:val="-2"/>
          <w:sz w:val="22"/>
        </w:rPr>
        <w:pPrChange w:id="1161" w:author="VAPTA" w:date="2014-02-06T09:44:00Z">
          <w:pPr>
            <w:tabs>
              <w:tab w:val="left" w:pos="-720"/>
            </w:tabs>
            <w:suppressAutoHyphens/>
          </w:pPr>
        </w:pPrChange>
      </w:pPr>
      <w:del w:id="1162" w:author="VAPTA" w:date="2014-02-06T09:44:00Z">
        <w:r>
          <w:rPr>
            <w:b/>
            <w:spacing w:val="-2"/>
            <w:sz w:val="22"/>
          </w:rPr>
          <w:delText>#</w:delText>
        </w:r>
      </w:del>
      <w:r>
        <w:rPr>
          <w:b/>
          <w:spacing w:val="-2"/>
          <w:sz w:val="22"/>
        </w:rPr>
        <w:t>Section 1.</w:t>
      </w:r>
      <w:del w:id="1163" w:author="VAPTA" w:date="2014-02-06T09:44:00Z">
        <w:r>
          <w:rPr>
            <w:spacing w:val="-2"/>
            <w:sz w:val="22"/>
          </w:rPr>
          <w:tab/>
        </w:r>
      </w:del>
      <w:ins w:id="1164" w:author="VAPTA" w:date="2014-02-06T09:44:00Z">
        <w:r w:rsidR="00B20FA2">
          <w:rPr>
            <w:spacing w:val="-2"/>
            <w:sz w:val="22"/>
          </w:rPr>
          <w:t xml:space="preserve">   </w:t>
        </w:r>
      </w:ins>
      <w:r>
        <w:rPr>
          <w:spacing w:val="-2"/>
          <w:sz w:val="22"/>
        </w:rPr>
        <w:t>Bylaws shall be reviewed and amended with the following procedures:</w:t>
      </w:r>
    </w:p>
    <w:p w14:paraId="14A47C9B" w14:textId="77777777" w:rsidR="00084FFC" w:rsidRDefault="00084FFC">
      <w:pPr>
        <w:tabs>
          <w:tab w:val="left" w:pos="-720"/>
        </w:tabs>
        <w:suppressAutoHyphens/>
        <w:jc w:val="both"/>
        <w:rPr>
          <w:spacing w:val="-2"/>
          <w:sz w:val="22"/>
        </w:rPr>
        <w:pPrChange w:id="1165" w:author="VAPTA" w:date="2014-02-06T09:44:00Z">
          <w:pPr>
            <w:tabs>
              <w:tab w:val="left" w:pos="-720"/>
            </w:tabs>
            <w:suppressAutoHyphens/>
          </w:pPr>
        </w:pPrChange>
      </w:pPr>
    </w:p>
    <w:p w14:paraId="054D06FA" w14:textId="77777777" w:rsidR="00084FFC" w:rsidRDefault="00084FFC">
      <w:pPr>
        <w:tabs>
          <w:tab w:val="left" w:pos="-720"/>
          <w:tab w:val="left" w:pos="0"/>
          <w:tab w:val="left" w:pos="720"/>
        </w:tabs>
        <w:suppressAutoHyphens/>
        <w:ind w:left="1440" w:hanging="1440"/>
        <w:jc w:val="both"/>
        <w:rPr>
          <w:spacing w:val="-2"/>
          <w:sz w:val="22"/>
        </w:rPr>
        <w:pPrChange w:id="1166" w:author="VAPTA" w:date="2014-02-06T09:44:00Z">
          <w:pPr>
            <w:tabs>
              <w:tab w:val="left" w:pos="-720"/>
              <w:tab w:val="left" w:pos="0"/>
              <w:tab w:val="left" w:pos="720"/>
            </w:tabs>
            <w:suppressAutoHyphens/>
            <w:ind w:left="1440" w:hanging="1440"/>
          </w:pPr>
        </w:pPrChange>
      </w:pPr>
      <w:r>
        <w:rPr>
          <w:spacing w:val="-2"/>
          <w:sz w:val="22"/>
        </w:rPr>
        <w:tab/>
        <w:t>a.</w:t>
      </w:r>
      <w:r>
        <w:rPr>
          <w:spacing w:val="-2"/>
          <w:sz w:val="22"/>
        </w:rPr>
        <w:tab/>
        <w:t>A committee shall be appointed to submit a revised set of bylaws as a substitute for existing bylaws or to submit an amendment to current bylaws.</w:t>
      </w:r>
    </w:p>
    <w:p w14:paraId="77114EED" w14:textId="77777777" w:rsidR="00084FFC" w:rsidRDefault="00084FFC">
      <w:pPr>
        <w:tabs>
          <w:tab w:val="left" w:pos="-720"/>
        </w:tabs>
        <w:suppressAutoHyphens/>
        <w:jc w:val="both"/>
        <w:rPr>
          <w:spacing w:val="-2"/>
          <w:sz w:val="22"/>
        </w:rPr>
        <w:pPrChange w:id="1167" w:author="VAPTA" w:date="2014-02-06T09:44:00Z">
          <w:pPr>
            <w:tabs>
              <w:tab w:val="left" w:pos="-720"/>
            </w:tabs>
            <w:suppressAutoHyphens/>
          </w:pPr>
        </w:pPrChange>
      </w:pPr>
    </w:p>
    <w:p w14:paraId="6E0DDD72" w14:textId="73DE8468" w:rsidR="00084FFC" w:rsidRDefault="00084FFC">
      <w:pPr>
        <w:tabs>
          <w:tab w:val="left" w:pos="-720"/>
          <w:tab w:val="left" w:pos="0"/>
          <w:tab w:val="left" w:pos="720"/>
        </w:tabs>
        <w:suppressAutoHyphens/>
        <w:ind w:left="1440" w:hanging="1440"/>
        <w:jc w:val="both"/>
        <w:rPr>
          <w:spacing w:val="-2"/>
          <w:sz w:val="22"/>
        </w:rPr>
        <w:pPrChange w:id="1168" w:author="VAPTA" w:date="2014-02-06T09:44:00Z">
          <w:pPr>
            <w:tabs>
              <w:tab w:val="left" w:pos="-720"/>
              <w:tab w:val="left" w:pos="0"/>
              <w:tab w:val="left" w:pos="720"/>
            </w:tabs>
            <w:suppressAutoHyphens/>
            <w:ind w:left="1440" w:hanging="1440"/>
          </w:pPr>
        </w:pPrChange>
      </w:pPr>
      <w:r>
        <w:rPr>
          <w:spacing w:val="-2"/>
          <w:sz w:val="22"/>
        </w:rPr>
        <w:tab/>
        <w:t>b.</w:t>
      </w:r>
      <w:r>
        <w:rPr>
          <w:spacing w:val="-2"/>
          <w:sz w:val="22"/>
        </w:rPr>
        <w:tab/>
        <w:t>Bylaws shall be revised or amended at a regular meeting of the association provided notice and a copy of the proposed bylaws revision or amendments are provided to the membership at least thirty (30) days prior to the meeting at which the revision or the amendments are to be voted upon.  A quorum shall be established at the meeting in which voting takes place.  The revision or amendments are subject to a</w:t>
      </w:r>
      <w:r w:rsidR="00A461B0">
        <w:rPr>
          <w:spacing w:val="-2"/>
          <w:sz w:val="22"/>
        </w:rPr>
        <w:t>pproval by the Virginia PTA</w:t>
      </w:r>
      <w:del w:id="1169" w:author="VAPTA" w:date="2014-02-06T09:44:00Z">
        <w:r>
          <w:rPr>
            <w:spacing w:val="-2"/>
            <w:sz w:val="22"/>
          </w:rPr>
          <w:delText>/PTSA</w:delText>
        </w:r>
      </w:del>
      <w:r>
        <w:rPr>
          <w:spacing w:val="-2"/>
          <w:sz w:val="22"/>
        </w:rPr>
        <w:t xml:space="preserve"> Bylaws Committee.  The proposed bylaws revision or amendments require a two-thirds</w:t>
      </w:r>
      <w:ins w:id="1170" w:author="VAPTA" w:date="2014-02-06T09:44:00Z">
        <w:r>
          <w:rPr>
            <w:spacing w:val="-2"/>
            <w:sz w:val="22"/>
          </w:rPr>
          <w:t xml:space="preserve"> </w:t>
        </w:r>
        <w:r w:rsidR="00042525">
          <w:rPr>
            <w:spacing w:val="-2"/>
            <w:sz w:val="22"/>
          </w:rPr>
          <w:t>(2/3)</w:t>
        </w:r>
      </w:ins>
      <w:r w:rsidR="00042525">
        <w:rPr>
          <w:spacing w:val="-2"/>
          <w:sz w:val="22"/>
        </w:rPr>
        <w:t xml:space="preserve"> </w:t>
      </w:r>
      <w:r>
        <w:rPr>
          <w:spacing w:val="-2"/>
          <w:sz w:val="22"/>
        </w:rPr>
        <w:t>vote of the members present and voting.</w:t>
      </w:r>
    </w:p>
    <w:p w14:paraId="24F5484A" w14:textId="77777777" w:rsidR="004C1DE9" w:rsidRDefault="004C1DE9">
      <w:pPr>
        <w:tabs>
          <w:tab w:val="left" w:pos="-720"/>
          <w:tab w:val="left" w:pos="0"/>
          <w:tab w:val="left" w:pos="720"/>
        </w:tabs>
        <w:suppressAutoHyphens/>
        <w:ind w:left="1440" w:hanging="1440"/>
        <w:jc w:val="both"/>
        <w:rPr>
          <w:spacing w:val="-2"/>
          <w:sz w:val="22"/>
        </w:rPr>
        <w:pPrChange w:id="1171" w:author="VAPTA" w:date="2014-02-06T09:44:00Z">
          <w:pPr>
            <w:tabs>
              <w:tab w:val="left" w:pos="-720"/>
              <w:tab w:val="left" w:pos="0"/>
              <w:tab w:val="left" w:pos="720"/>
            </w:tabs>
            <w:suppressAutoHyphens/>
            <w:ind w:left="1440" w:hanging="1440"/>
          </w:pPr>
        </w:pPrChange>
      </w:pPr>
    </w:p>
    <w:p w14:paraId="70E30BAF" w14:textId="3A8A7E98" w:rsidR="00084FFC" w:rsidRDefault="00084FFC">
      <w:pPr>
        <w:tabs>
          <w:tab w:val="left" w:pos="-720"/>
          <w:tab w:val="left" w:pos="0"/>
          <w:tab w:val="left" w:pos="720"/>
        </w:tabs>
        <w:suppressAutoHyphens/>
        <w:ind w:left="1440" w:hanging="1440"/>
        <w:jc w:val="both"/>
        <w:rPr>
          <w:spacing w:val="-2"/>
          <w:sz w:val="22"/>
        </w:rPr>
        <w:pPrChange w:id="1172" w:author="VAPTA" w:date="2014-02-06T09:44:00Z">
          <w:pPr>
            <w:tabs>
              <w:tab w:val="left" w:pos="-720"/>
              <w:tab w:val="left" w:pos="0"/>
              <w:tab w:val="left" w:pos="720"/>
            </w:tabs>
            <w:suppressAutoHyphens/>
            <w:ind w:left="1440" w:hanging="1440"/>
          </w:pPr>
        </w:pPrChange>
      </w:pPr>
      <w:r>
        <w:rPr>
          <w:spacing w:val="-2"/>
          <w:sz w:val="22"/>
        </w:rPr>
        <w:tab/>
        <w:t>c.</w:t>
      </w:r>
      <w:r>
        <w:rPr>
          <w:spacing w:val="-2"/>
          <w:sz w:val="22"/>
        </w:rPr>
        <w:tab/>
        <w:t xml:space="preserve">Submission of amendments and revised bylaws for approval by the State PTA shall be in accordance with the bylaws or regulations of the </w:t>
      </w:r>
      <w:r w:rsidR="00A461B0">
        <w:rPr>
          <w:spacing w:val="-2"/>
          <w:sz w:val="22"/>
        </w:rPr>
        <w:t>Virginia PTA</w:t>
      </w:r>
      <w:del w:id="1173" w:author="VAPTA" w:date="2014-02-06T09:44:00Z">
        <w:r>
          <w:rPr>
            <w:spacing w:val="-2"/>
            <w:sz w:val="22"/>
          </w:rPr>
          <w:delText>/PTSA.  (Reference Virginia PTA/PTSA Bylaws, Article VI, Section 24.)</w:delText>
        </w:r>
      </w:del>
      <w:ins w:id="1174" w:author="VAPTA" w:date="2014-02-06T09:44:00Z">
        <w:r>
          <w:rPr>
            <w:spacing w:val="-2"/>
            <w:sz w:val="22"/>
          </w:rPr>
          <w:t xml:space="preserve">. </w:t>
        </w:r>
      </w:ins>
    </w:p>
    <w:p w14:paraId="51441961" w14:textId="77777777" w:rsidR="00084FFC" w:rsidRDefault="00084FFC">
      <w:pPr>
        <w:tabs>
          <w:tab w:val="left" w:pos="-720"/>
        </w:tabs>
        <w:suppressAutoHyphens/>
        <w:jc w:val="both"/>
        <w:rPr>
          <w:spacing w:val="-2"/>
          <w:sz w:val="22"/>
        </w:rPr>
        <w:pPrChange w:id="1175" w:author="VAPTA" w:date="2014-02-06T09:44:00Z">
          <w:pPr>
            <w:tabs>
              <w:tab w:val="left" w:pos="-720"/>
            </w:tabs>
            <w:suppressAutoHyphens/>
          </w:pPr>
        </w:pPrChange>
      </w:pPr>
    </w:p>
    <w:p w14:paraId="3C8E9227" w14:textId="6E276DF3" w:rsidR="00084FFC" w:rsidRDefault="00084FFC">
      <w:pPr>
        <w:tabs>
          <w:tab w:val="left" w:pos="-720"/>
          <w:tab w:val="left" w:pos="0"/>
          <w:tab w:val="left" w:pos="720"/>
        </w:tabs>
        <w:suppressAutoHyphens/>
        <w:ind w:left="1440" w:hanging="1440"/>
        <w:jc w:val="both"/>
        <w:rPr>
          <w:spacing w:val="-2"/>
          <w:sz w:val="22"/>
        </w:rPr>
        <w:pPrChange w:id="1176" w:author="VAPTA" w:date="2014-02-06T09:44:00Z">
          <w:pPr>
            <w:tabs>
              <w:tab w:val="left" w:pos="-720"/>
              <w:tab w:val="left" w:pos="0"/>
              <w:tab w:val="left" w:pos="720"/>
            </w:tabs>
            <w:suppressAutoHyphens/>
            <w:ind w:left="1440" w:hanging="1440"/>
          </w:pPr>
        </w:pPrChange>
      </w:pPr>
      <w:r>
        <w:rPr>
          <w:spacing w:val="-2"/>
          <w:sz w:val="22"/>
        </w:rPr>
        <w:tab/>
        <w:t>d.</w:t>
      </w:r>
      <w:r>
        <w:rPr>
          <w:spacing w:val="-2"/>
          <w:sz w:val="22"/>
        </w:rPr>
        <w:tab/>
        <w:t>Each local PTA shall include in its bylaws provisions corresponding to the provisions of such of the</w:t>
      </w:r>
      <w:r w:rsidR="00A461B0">
        <w:rPr>
          <w:spacing w:val="-2"/>
          <w:sz w:val="22"/>
        </w:rPr>
        <w:t xml:space="preserve"> bylaws of the Virginia PTA</w:t>
      </w:r>
      <w:del w:id="1177" w:author="VAPTA" w:date="2014-02-06T09:44:00Z">
        <w:r>
          <w:rPr>
            <w:spacing w:val="-2"/>
            <w:sz w:val="22"/>
          </w:rPr>
          <w:delText>/PTSA</w:delText>
        </w:r>
      </w:del>
      <w:r>
        <w:rPr>
          <w:spacing w:val="-2"/>
          <w:sz w:val="22"/>
        </w:rPr>
        <w:t xml:space="preserve"> as are identified by the state symbol #.</w:t>
      </w:r>
    </w:p>
    <w:p w14:paraId="4489BBEF" w14:textId="77777777" w:rsidR="00084FFC" w:rsidRDefault="00084FFC">
      <w:pPr>
        <w:tabs>
          <w:tab w:val="left" w:pos="-720"/>
        </w:tabs>
        <w:suppressAutoHyphens/>
        <w:jc w:val="both"/>
        <w:rPr>
          <w:spacing w:val="-2"/>
          <w:sz w:val="22"/>
        </w:rPr>
        <w:pPrChange w:id="1178" w:author="VAPTA" w:date="2014-02-06T09:44:00Z">
          <w:pPr>
            <w:tabs>
              <w:tab w:val="left" w:pos="-720"/>
            </w:tabs>
            <w:suppressAutoHyphens/>
          </w:pPr>
        </w:pPrChange>
      </w:pPr>
    </w:p>
    <w:p w14:paraId="72FB8A86" w14:textId="79B1F038" w:rsidR="00084FFC" w:rsidRDefault="00084FFC">
      <w:pPr>
        <w:tabs>
          <w:tab w:val="left" w:pos="-720"/>
          <w:tab w:val="left" w:pos="0"/>
          <w:tab w:val="left" w:pos="720"/>
        </w:tabs>
        <w:suppressAutoHyphens/>
        <w:ind w:left="1440" w:hanging="1440"/>
        <w:jc w:val="both"/>
        <w:rPr>
          <w:spacing w:val="-2"/>
          <w:sz w:val="22"/>
        </w:rPr>
        <w:pPrChange w:id="1179" w:author="VAPTA" w:date="2014-02-06T09:44:00Z">
          <w:pPr>
            <w:tabs>
              <w:tab w:val="left" w:pos="-720"/>
              <w:tab w:val="left" w:pos="0"/>
              <w:tab w:val="left" w:pos="720"/>
            </w:tabs>
            <w:suppressAutoHyphens/>
            <w:ind w:left="1440" w:hanging="1440"/>
          </w:pPr>
        </w:pPrChange>
      </w:pPr>
      <w:r>
        <w:rPr>
          <w:spacing w:val="-2"/>
          <w:sz w:val="22"/>
        </w:rPr>
        <w:tab/>
        <w:t>e.</w:t>
      </w:r>
      <w:r>
        <w:rPr>
          <w:spacing w:val="-2"/>
          <w:sz w:val="22"/>
        </w:rPr>
        <w:tab/>
        <w:t>The adoption of an amendment to any provision of the</w:t>
      </w:r>
      <w:r w:rsidR="00A461B0">
        <w:rPr>
          <w:spacing w:val="-2"/>
          <w:sz w:val="22"/>
        </w:rPr>
        <w:t xml:space="preserve"> Bylaws of the Virginia PTA</w:t>
      </w:r>
      <w:del w:id="1180" w:author="VAPTA" w:date="2014-02-06T09:44:00Z">
        <w:r>
          <w:rPr>
            <w:spacing w:val="-2"/>
            <w:sz w:val="22"/>
          </w:rPr>
          <w:delText>/PTSA</w:delText>
        </w:r>
      </w:del>
      <w:r>
        <w:rPr>
          <w:spacing w:val="-2"/>
          <w:sz w:val="22"/>
        </w:rPr>
        <w:t xml:space="preserve"> identified by the number symbol (#) shall serve automatically and without requirement of further action by the local PTA to amend correspondingly its bylaws.  Notwithstanding the automatic character of the amending process, the local PTA shall promptly incorporate such amendments in its respective bylaws.</w:t>
      </w:r>
    </w:p>
    <w:p w14:paraId="36FE3A8E" w14:textId="77777777" w:rsidR="00BB7C40" w:rsidRDefault="00BB7C40">
      <w:pPr>
        <w:tabs>
          <w:tab w:val="left" w:pos="-720"/>
        </w:tabs>
        <w:suppressAutoHyphens/>
        <w:jc w:val="both"/>
        <w:rPr>
          <w:b/>
          <w:spacing w:val="-2"/>
          <w:sz w:val="22"/>
          <w:rPrChange w:id="1181" w:author="VAPTA" w:date="2014-02-06T09:44:00Z">
            <w:rPr>
              <w:spacing w:val="-2"/>
              <w:sz w:val="22"/>
            </w:rPr>
          </w:rPrChange>
        </w:rPr>
        <w:pPrChange w:id="1182" w:author="VAPTA" w:date="2014-02-06T09:44:00Z">
          <w:pPr>
            <w:tabs>
              <w:tab w:val="left" w:pos="-720"/>
            </w:tabs>
            <w:suppressAutoHyphens/>
          </w:pPr>
        </w:pPrChange>
      </w:pPr>
    </w:p>
    <w:p w14:paraId="52192770" w14:textId="1A45895E" w:rsidR="00084FFC" w:rsidRDefault="00084FFC">
      <w:pPr>
        <w:tabs>
          <w:tab w:val="left" w:pos="-720"/>
        </w:tabs>
        <w:suppressAutoHyphens/>
        <w:jc w:val="both"/>
        <w:rPr>
          <w:spacing w:val="-2"/>
          <w:sz w:val="22"/>
        </w:rPr>
        <w:pPrChange w:id="1183" w:author="VAPTA" w:date="2014-02-06T09:44:00Z">
          <w:pPr>
            <w:tabs>
              <w:tab w:val="left" w:pos="-720"/>
            </w:tabs>
            <w:suppressAutoHyphens/>
          </w:pPr>
        </w:pPrChange>
      </w:pPr>
      <w:del w:id="1184" w:author="VAPTA" w:date="2014-02-06T09:44:00Z">
        <w:r>
          <w:rPr>
            <w:b/>
            <w:spacing w:val="-2"/>
            <w:sz w:val="22"/>
          </w:rPr>
          <w:lastRenderedPageBreak/>
          <w:delText>#</w:delText>
        </w:r>
      </w:del>
      <w:r>
        <w:rPr>
          <w:b/>
          <w:spacing w:val="-2"/>
          <w:sz w:val="22"/>
        </w:rPr>
        <w:t>Section 2.</w:t>
      </w:r>
      <w:del w:id="1185" w:author="VAPTA" w:date="2014-02-06T09:44:00Z">
        <w:r>
          <w:rPr>
            <w:spacing w:val="-2"/>
            <w:sz w:val="22"/>
          </w:rPr>
          <w:tab/>
        </w:r>
      </w:del>
      <w:ins w:id="1186" w:author="VAPTA" w:date="2014-02-06T09:44:00Z">
        <w:r w:rsidR="00B20FA2">
          <w:rPr>
            <w:spacing w:val="-2"/>
            <w:sz w:val="22"/>
          </w:rPr>
          <w:t xml:space="preserve">   </w:t>
        </w:r>
      </w:ins>
      <w:r>
        <w:rPr>
          <w:spacing w:val="-2"/>
          <w:sz w:val="22"/>
        </w:rPr>
        <w:t>The adoption of an amendment to any provision of the Bylaws of the National PTA shall serve automatically and without the requirement of further action by the local PTA to amend correspondingly the bylaws of each local PTA.  Notwithstanding the automatic character of the amending process, the local PTAs shall promptly incorporate such amendments in their respective bylaws.</w:t>
      </w:r>
    </w:p>
    <w:p w14:paraId="2A0AC2F7" w14:textId="77777777" w:rsidR="00084FFC" w:rsidRDefault="00084FFC">
      <w:pPr>
        <w:tabs>
          <w:tab w:val="left" w:pos="-720"/>
        </w:tabs>
        <w:suppressAutoHyphens/>
        <w:jc w:val="both"/>
        <w:rPr>
          <w:spacing w:val="-2"/>
          <w:sz w:val="22"/>
        </w:rPr>
        <w:pPrChange w:id="1187" w:author="VAPTA" w:date="2014-02-06T09:44:00Z">
          <w:pPr>
            <w:tabs>
              <w:tab w:val="left" w:pos="-720"/>
            </w:tabs>
            <w:suppressAutoHyphens/>
          </w:pPr>
        </w:pPrChange>
      </w:pPr>
    </w:p>
    <w:p w14:paraId="79E637F2" w14:textId="77777777" w:rsidR="0012167F" w:rsidRDefault="0012167F">
      <w:pPr>
        <w:tabs>
          <w:tab w:val="left" w:pos="-720"/>
        </w:tabs>
        <w:suppressAutoHyphens/>
        <w:jc w:val="both"/>
        <w:rPr>
          <w:spacing w:val="-2"/>
          <w:sz w:val="22"/>
        </w:rPr>
        <w:pPrChange w:id="1188" w:author="VAPTA" w:date="2014-02-06T09:44:00Z">
          <w:pPr>
            <w:tabs>
              <w:tab w:val="left" w:pos="-720"/>
            </w:tabs>
            <w:suppressAutoHyphens/>
          </w:pPr>
        </w:pPrChange>
      </w:pPr>
    </w:p>
    <w:p w14:paraId="78B3948A" w14:textId="77777777" w:rsidR="008F6D61" w:rsidRDefault="008F6D61" w:rsidP="006317F0">
      <w:pPr>
        <w:tabs>
          <w:tab w:val="left" w:pos="-720"/>
        </w:tabs>
        <w:suppressAutoHyphens/>
        <w:rPr>
          <w:del w:id="1189" w:author="VAPTA" w:date="2014-02-06T09:44:00Z"/>
          <w:spacing w:val="-2"/>
          <w:sz w:val="22"/>
        </w:rPr>
      </w:pPr>
    </w:p>
    <w:p w14:paraId="1C567795" w14:textId="77777777" w:rsidR="008F6D61" w:rsidRDefault="008F6D61" w:rsidP="006317F0">
      <w:pPr>
        <w:tabs>
          <w:tab w:val="left" w:pos="-720"/>
        </w:tabs>
        <w:suppressAutoHyphens/>
        <w:rPr>
          <w:del w:id="1190" w:author="VAPTA" w:date="2014-02-06T09:44:00Z"/>
          <w:spacing w:val="-2"/>
          <w:sz w:val="22"/>
        </w:rPr>
      </w:pPr>
    </w:p>
    <w:p w14:paraId="3C3655F0" w14:textId="77777777" w:rsidR="008F6D61" w:rsidRDefault="008F6D61" w:rsidP="006317F0">
      <w:pPr>
        <w:tabs>
          <w:tab w:val="left" w:pos="-720"/>
        </w:tabs>
        <w:suppressAutoHyphens/>
        <w:rPr>
          <w:del w:id="1191" w:author="VAPTA" w:date="2014-02-06T09:44:00Z"/>
          <w:spacing w:val="-2"/>
          <w:sz w:val="22"/>
        </w:rPr>
      </w:pPr>
    </w:p>
    <w:p w14:paraId="0FFD444A" w14:textId="77777777" w:rsidR="00084FFC" w:rsidRDefault="00084FFC">
      <w:pPr>
        <w:tabs>
          <w:tab w:val="center" w:pos="4680"/>
        </w:tabs>
        <w:suppressAutoHyphens/>
        <w:jc w:val="both"/>
        <w:rPr>
          <w:spacing w:val="-2"/>
          <w:sz w:val="24"/>
        </w:rPr>
        <w:pPrChange w:id="1192" w:author="VAPTA" w:date="2014-02-06T09:44:00Z">
          <w:pPr>
            <w:tabs>
              <w:tab w:val="center" w:pos="4680"/>
            </w:tabs>
            <w:suppressAutoHyphens/>
          </w:pPr>
        </w:pPrChange>
      </w:pPr>
      <w:r>
        <w:rPr>
          <w:b/>
          <w:spacing w:val="-2"/>
          <w:sz w:val="22"/>
        </w:rPr>
        <w:tab/>
      </w:r>
      <w:r>
        <w:rPr>
          <w:b/>
          <w:spacing w:val="-2"/>
          <w:sz w:val="24"/>
        </w:rPr>
        <w:t>#ARTICLE</w:t>
      </w:r>
      <w:r w:rsidR="00D86D92">
        <w:rPr>
          <w:b/>
          <w:spacing w:val="-2"/>
          <w:sz w:val="24"/>
        </w:rPr>
        <w:t xml:space="preserve"> </w:t>
      </w:r>
      <w:bookmarkStart w:id="1193" w:name="Text26"/>
      <w:r w:rsidR="00601493">
        <w:rPr>
          <w:b/>
          <w:spacing w:val="-2"/>
          <w:sz w:val="24"/>
        </w:rPr>
        <w:t>XIX</w:t>
      </w:r>
      <w:bookmarkEnd w:id="1193"/>
      <w:r>
        <w:rPr>
          <w:b/>
          <w:spacing w:val="-2"/>
          <w:sz w:val="24"/>
        </w:rPr>
        <w:t>: APPROVAL OF BYLAWS</w:t>
      </w:r>
    </w:p>
    <w:p w14:paraId="02318AA7" w14:textId="77777777" w:rsidR="00084FFC" w:rsidRDefault="00084FFC">
      <w:pPr>
        <w:tabs>
          <w:tab w:val="left" w:pos="-720"/>
        </w:tabs>
        <w:suppressAutoHyphens/>
        <w:jc w:val="both"/>
        <w:rPr>
          <w:spacing w:val="-2"/>
          <w:sz w:val="22"/>
        </w:rPr>
        <w:pPrChange w:id="1194" w:author="VAPTA" w:date="2014-02-06T09:44:00Z">
          <w:pPr>
            <w:tabs>
              <w:tab w:val="left" w:pos="-720"/>
            </w:tabs>
            <w:suppressAutoHyphens/>
          </w:pPr>
        </w:pPrChange>
      </w:pPr>
    </w:p>
    <w:p w14:paraId="41A0CBE2" w14:textId="0736FF5E" w:rsidR="00084FFC" w:rsidRDefault="00084FFC">
      <w:pPr>
        <w:tabs>
          <w:tab w:val="left" w:pos="-720"/>
        </w:tabs>
        <w:suppressAutoHyphens/>
        <w:jc w:val="both"/>
        <w:rPr>
          <w:spacing w:val="-2"/>
          <w:sz w:val="22"/>
        </w:rPr>
        <w:pPrChange w:id="1195" w:author="VAPTA" w:date="2014-02-06T09:44:00Z">
          <w:pPr>
            <w:tabs>
              <w:tab w:val="left" w:pos="-720"/>
            </w:tabs>
            <w:suppressAutoHyphens/>
          </w:pPr>
        </w:pPrChange>
      </w:pPr>
      <w:r>
        <w:rPr>
          <w:spacing w:val="-2"/>
          <w:sz w:val="22"/>
        </w:rPr>
        <w:t xml:space="preserve">The bylaws of this </w:t>
      </w:r>
      <w:del w:id="1196" w:author="VAPTA" w:date="2014-02-06T09:44:00Z">
        <w:r>
          <w:rPr>
            <w:spacing w:val="-2"/>
            <w:sz w:val="22"/>
          </w:rPr>
          <w:delText>organization</w:delText>
        </w:r>
      </w:del>
      <w:ins w:id="1197" w:author="VAPTA" w:date="2014-02-06T09:44:00Z">
        <w:r w:rsidR="00923FCF">
          <w:rPr>
            <w:spacing w:val="-2"/>
            <w:sz w:val="22"/>
          </w:rPr>
          <w:t>association</w:t>
        </w:r>
      </w:ins>
      <w:r>
        <w:rPr>
          <w:spacing w:val="-2"/>
          <w:sz w:val="22"/>
        </w:rPr>
        <w:t xml:space="preserve"> shall be submitted to the State Office every five </w:t>
      </w:r>
      <w:ins w:id="1198" w:author="VAPTA" w:date="2014-02-06T09:44:00Z">
        <w:r w:rsidR="006E4999">
          <w:rPr>
            <w:spacing w:val="-2"/>
            <w:sz w:val="22"/>
          </w:rPr>
          <w:t xml:space="preserve">(5) </w:t>
        </w:r>
      </w:ins>
      <w:r>
        <w:rPr>
          <w:spacing w:val="-2"/>
          <w:sz w:val="22"/>
        </w:rPr>
        <w:t>years for a</w:t>
      </w:r>
      <w:r w:rsidR="00A461B0">
        <w:rPr>
          <w:spacing w:val="-2"/>
          <w:sz w:val="22"/>
        </w:rPr>
        <w:t>pproval by the Virginia PTA</w:t>
      </w:r>
      <w:del w:id="1199" w:author="VAPTA" w:date="2014-02-06T09:44:00Z">
        <w:r>
          <w:rPr>
            <w:spacing w:val="-2"/>
            <w:sz w:val="22"/>
          </w:rPr>
          <w:delText>/PTSA</w:delText>
        </w:r>
      </w:del>
      <w:r>
        <w:rPr>
          <w:spacing w:val="-2"/>
          <w:sz w:val="22"/>
        </w:rPr>
        <w:t xml:space="preserve"> Bylaws Committee on behalf of the Board of Managers.</w:t>
      </w:r>
    </w:p>
    <w:p w14:paraId="63EF74F0" w14:textId="77777777" w:rsidR="00084FFC" w:rsidRDefault="00084FFC" w:rsidP="006317F0">
      <w:pPr>
        <w:tabs>
          <w:tab w:val="left" w:pos="-720"/>
        </w:tabs>
        <w:suppressAutoHyphens/>
        <w:rPr>
          <w:del w:id="1200" w:author="VAPTA" w:date="2014-02-06T09:44:00Z"/>
          <w:spacing w:val="-2"/>
          <w:sz w:val="22"/>
        </w:rPr>
      </w:pPr>
    </w:p>
    <w:p w14:paraId="74661970" w14:textId="77777777" w:rsidR="00084FFC" w:rsidRDefault="00084FFC" w:rsidP="006317F0">
      <w:pPr>
        <w:tabs>
          <w:tab w:val="left" w:pos="-720"/>
        </w:tabs>
        <w:suppressAutoHyphens/>
        <w:rPr>
          <w:del w:id="1201" w:author="VAPTA" w:date="2014-02-06T09:44:00Z"/>
          <w:spacing w:val="-2"/>
          <w:sz w:val="22"/>
        </w:rPr>
      </w:pPr>
    </w:p>
    <w:p w14:paraId="50BA852E" w14:textId="77777777" w:rsidR="00084FFC" w:rsidRDefault="00084FFC">
      <w:pPr>
        <w:tabs>
          <w:tab w:val="left" w:pos="-720"/>
        </w:tabs>
        <w:suppressAutoHyphens/>
        <w:jc w:val="both"/>
        <w:rPr>
          <w:spacing w:val="-2"/>
          <w:sz w:val="22"/>
        </w:rPr>
        <w:pPrChange w:id="1202" w:author="VAPTA" w:date="2014-02-06T09:44:00Z">
          <w:pPr>
            <w:tabs>
              <w:tab w:val="left" w:pos="-720"/>
            </w:tabs>
            <w:suppressAutoHyphens/>
          </w:pPr>
        </w:pPrChange>
      </w:pPr>
    </w:p>
    <w:p w14:paraId="1E940BA8" w14:textId="77777777" w:rsidR="00084FFC" w:rsidRDefault="00084FFC">
      <w:pPr>
        <w:tabs>
          <w:tab w:val="left" w:pos="-720"/>
        </w:tabs>
        <w:suppressAutoHyphens/>
        <w:jc w:val="both"/>
        <w:rPr>
          <w:spacing w:val="-2"/>
          <w:sz w:val="22"/>
        </w:rPr>
        <w:pPrChange w:id="1203" w:author="VAPTA" w:date="2014-02-06T09:44:00Z">
          <w:pPr>
            <w:tabs>
              <w:tab w:val="left" w:pos="-720"/>
            </w:tabs>
            <w:suppressAutoHyphens/>
          </w:pPr>
        </w:pPrChange>
      </w:pPr>
    </w:p>
    <w:p w14:paraId="308FEC9F" w14:textId="0BEAE05E" w:rsidR="00084FFC" w:rsidRDefault="00D9523A" w:rsidP="00870853">
      <w:pPr>
        <w:tabs>
          <w:tab w:val="left" w:pos="-720"/>
        </w:tabs>
        <w:suppressAutoHyphens/>
        <w:jc w:val="both"/>
        <w:rPr>
          <w:b/>
          <w:spacing w:val="-2"/>
        </w:rPr>
      </w:pPr>
      <w:r>
        <w:rPr>
          <w:b/>
          <w:spacing w:val="-2"/>
        </w:rPr>
        <w:t xml:space="preserve"># </w:t>
      </w:r>
      <w:r w:rsidR="00084FFC">
        <w:rPr>
          <w:b/>
          <w:spacing w:val="-2"/>
        </w:rPr>
        <w:t>R</w:t>
      </w:r>
      <w:r w:rsidR="00A461B0">
        <w:rPr>
          <w:b/>
          <w:spacing w:val="-2"/>
        </w:rPr>
        <w:t>equired by the Virginia PTA</w:t>
      </w:r>
      <w:del w:id="1204" w:author="VAPTA" w:date="2014-02-06T09:44:00Z">
        <w:r w:rsidR="00084FFC">
          <w:rPr>
            <w:b/>
            <w:spacing w:val="-2"/>
          </w:rPr>
          <w:delText>/PTSA</w:delText>
        </w:r>
      </w:del>
    </w:p>
    <w:sectPr w:rsidR="00084FFC" w:rsidSect="000439A5">
      <w:type w:val="continuous"/>
      <w:pgSz w:w="12240" w:h="15840"/>
      <w:pgMar w:top="1440" w:right="1440" w:bottom="1440" w:left="1440" w:header="720" w:footer="1152" w:gutter="0"/>
      <w:lnNumType w:countBy="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021B5" w14:textId="77777777" w:rsidR="00452C8E" w:rsidRDefault="00452C8E">
      <w:r>
        <w:separator/>
      </w:r>
    </w:p>
  </w:endnote>
  <w:endnote w:type="continuationSeparator" w:id="0">
    <w:p w14:paraId="1601F8E8" w14:textId="77777777" w:rsidR="00452C8E" w:rsidRDefault="00452C8E">
      <w:r>
        <w:continuationSeparator/>
      </w:r>
    </w:p>
  </w:endnote>
  <w:endnote w:type="continuationNotice" w:id="1">
    <w:p w14:paraId="7F2CB89B" w14:textId="77777777" w:rsidR="00452C8E" w:rsidRDefault="00452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755945" w14:textId="77777777" w:rsidR="00452C8E" w:rsidRDefault="00452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CEE66CF" w14:textId="77777777" w:rsidR="00452C8E" w:rsidRDefault="00452C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EA4F68" w14:textId="77777777" w:rsidR="00452C8E" w:rsidRPr="00D3474B" w:rsidRDefault="00452C8E">
    <w:pPr>
      <w:pStyle w:val="Footer"/>
      <w:framePr w:wrap="around" w:vAnchor="text" w:hAnchor="margin" w:xAlign="right" w:y="1"/>
      <w:rPr>
        <w:rStyle w:val="PageNumber"/>
        <w:sz w:val="22"/>
        <w:rPrChange w:id="614" w:author="VAPTA" w:date="2014-02-06T09:44:00Z">
          <w:rPr>
            <w:rStyle w:val="PageNumber"/>
          </w:rPr>
        </w:rPrChange>
      </w:rPr>
    </w:pPr>
    <w:r w:rsidRPr="00D3474B">
      <w:rPr>
        <w:rStyle w:val="PageNumber"/>
        <w:sz w:val="22"/>
        <w:rPrChange w:id="615" w:author="VAPTA" w:date="2014-02-06T09:44:00Z">
          <w:rPr>
            <w:rStyle w:val="PageNumber"/>
          </w:rPr>
        </w:rPrChange>
      </w:rPr>
      <w:fldChar w:fldCharType="begin"/>
    </w:r>
    <w:r w:rsidRPr="00D3474B">
      <w:rPr>
        <w:rStyle w:val="PageNumber"/>
        <w:sz w:val="22"/>
        <w:szCs w:val="22"/>
      </w:rPr>
      <w:instrText xml:space="preserve">PAGE  </w:instrText>
    </w:r>
    <w:r w:rsidRPr="00D3474B">
      <w:rPr>
        <w:rStyle w:val="PageNumber"/>
        <w:sz w:val="22"/>
        <w:rPrChange w:id="616" w:author="VAPTA" w:date="2014-02-06T09:44:00Z">
          <w:rPr>
            <w:rStyle w:val="PageNumber"/>
          </w:rPr>
        </w:rPrChange>
      </w:rPr>
      <w:fldChar w:fldCharType="separate"/>
    </w:r>
    <w:r w:rsidR="0001295A">
      <w:rPr>
        <w:rStyle w:val="PageNumber"/>
        <w:noProof/>
        <w:sz w:val="22"/>
        <w:szCs w:val="22"/>
      </w:rPr>
      <w:t>15</w:t>
    </w:r>
    <w:r w:rsidRPr="00D3474B">
      <w:rPr>
        <w:rStyle w:val="PageNumber"/>
        <w:sz w:val="22"/>
        <w:rPrChange w:id="617" w:author="VAPTA" w:date="2014-02-06T09:44:00Z">
          <w:rPr>
            <w:rStyle w:val="PageNumber"/>
          </w:rPr>
        </w:rPrChange>
      </w:rPr>
      <w:fldChar w:fldCharType="end"/>
    </w:r>
  </w:p>
  <w:p w14:paraId="50D3024E" w14:textId="30C55F01" w:rsidR="00452C8E" w:rsidRPr="00FE1141" w:rsidRDefault="00452C8E">
    <w:pPr>
      <w:pStyle w:val="Footer"/>
      <w:ind w:right="360"/>
      <w:rPr>
        <w:ins w:id="618" w:author="VAPTA" w:date="2014-02-06T09:44:00Z"/>
      </w:rPr>
    </w:pPr>
    <w:del w:id="619" w:author="VAPTA" w:date="2014-02-06T09:44:00Z">
      <w:r>
        <w:delText>Expire JUNE 9, 2014</w:delText>
      </w:r>
    </w:del>
    <w:r>
      <w:t>March 2014</w:t>
    </w:r>
  </w:p>
  <w:p w14:paraId="2932D6F9" w14:textId="77777777" w:rsidR="00452C8E" w:rsidRPr="00D3474B" w:rsidRDefault="00452C8E">
    <w:pPr>
      <w:pStyle w:val="Footer"/>
      <w:ind w:right="360"/>
      <w:rPr>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51F4EB" w14:textId="77777777" w:rsidR="007817AA" w:rsidRDefault="007817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9314" w14:textId="77777777" w:rsidR="00452C8E" w:rsidRDefault="00452C8E">
      <w:r>
        <w:separator/>
      </w:r>
    </w:p>
  </w:footnote>
  <w:footnote w:type="continuationSeparator" w:id="0">
    <w:p w14:paraId="365006CC" w14:textId="77777777" w:rsidR="00452C8E" w:rsidRDefault="00452C8E">
      <w:r>
        <w:continuationSeparator/>
      </w:r>
    </w:p>
  </w:footnote>
  <w:footnote w:type="continuationNotice" w:id="1">
    <w:p w14:paraId="4F3DBF48" w14:textId="77777777" w:rsidR="00452C8E" w:rsidRDefault="00452C8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CFFD88" w14:textId="70F1AAD0" w:rsidR="007817AA" w:rsidRDefault="0001295A">
    <w:pPr>
      <w:pStyle w:val="Header"/>
    </w:pPr>
    <w:r>
      <w:rPr>
        <w:noProof/>
      </w:rPr>
      <w:pict w14:anchorId="36A848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55705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781CCB" w14:textId="78320993" w:rsidR="00452C8E" w:rsidRDefault="0001295A">
    <w:pPr>
      <w:pStyle w:val="Header"/>
    </w:pPr>
    <w:r>
      <w:rPr>
        <w:noProof/>
      </w:rPr>
      <w:pict w14:anchorId="0CFD9B0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55705f"/>
          <v:textpath style="font-family:&quot;Times New Roman&quot;;font-size:1pt" string="DRAFT"/>
          <w10:wrap anchorx="margin" anchory="margin"/>
        </v:shape>
      </w:pict>
    </w:r>
    <w:del w:id="613" w:author="VAPTA" w:date="2014-02-06T09:44:00Z">
      <w:r w:rsidR="00452C8E">
        <w:delText>Chesterbrook Elementary School PTA Bylaws</w:delText>
      </w:r>
    </w:del>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2177AB" w14:textId="0CB18D5C" w:rsidR="007817AA" w:rsidRDefault="0001295A">
    <w:pPr>
      <w:pStyle w:val="Header"/>
    </w:pPr>
    <w:r>
      <w:rPr>
        <w:noProof/>
      </w:rPr>
      <w:pict w14:anchorId="6DEBDE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55705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0CB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885749"/>
    <w:multiLevelType w:val="singleLevel"/>
    <w:tmpl w:val="B7083942"/>
    <w:lvl w:ilvl="0">
      <w:start w:val="2"/>
      <w:numFmt w:val="lowerLetter"/>
      <w:lvlText w:val="%1."/>
      <w:lvlJc w:val="left"/>
      <w:pPr>
        <w:tabs>
          <w:tab w:val="num" w:pos="1440"/>
        </w:tabs>
        <w:ind w:left="1440" w:hanging="720"/>
      </w:pPr>
      <w:rPr>
        <w:rFonts w:hint="default"/>
      </w:rPr>
    </w:lvl>
  </w:abstractNum>
  <w:abstractNum w:abstractNumId="2">
    <w:nsid w:val="11BB6AD6"/>
    <w:multiLevelType w:val="singleLevel"/>
    <w:tmpl w:val="45F404DC"/>
    <w:lvl w:ilvl="0">
      <w:start w:val="3"/>
      <w:numFmt w:val="lowerLetter"/>
      <w:lvlText w:val="%1."/>
      <w:lvlJc w:val="left"/>
      <w:pPr>
        <w:tabs>
          <w:tab w:val="num" w:pos="1440"/>
        </w:tabs>
        <w:ind w:left="1440" w:hanging="720"/>
      </w:pPr>
      <w:rPr>
        <w:rFonts w:hint="default"/>
      </w:rPr>
    </w:lvl>
  </w:abstractNum>
  <w:abstractNum w:abstractNumId="3">
    <w:nsid w:val="15FE6D42"/>
    <w:multiLevelType w:val="singleLevel"/>
    <w:tmpl w:val="7EAC0D98"/>
    <w:lvl w:ilvl="0">
      <w:start w:val="8"/>
      <w:numFmt w:val="lowerLetter"/>
      <w:lvlText w:val="%1."/>
      <w:lvlJc w:val="left"/>
      <w:pPr>
        <w:tabs>
          <w:tab w:val="num" w:pos="1440"/>
        </w:tabs>
        <w:ind w:left="1440" w:hanging="720"/>
      </w:pPr>
      <w:rPr>
        <w:rFonts w:hint="default"/>
      </w:rPr>
    </w:lvl>
  </w:abstractNum>
  <w:abstractNum w:abstractNumId="4">
    <w:nsid w:val="19C24FA0"/>
    <w:multiLevelType w:val="singleLevel"/>
    <w:tmpl w:val="EBA4B286"/>
    <w:lvl w:ilvl="0">
      <w:start w:val="2"/>
      <w:numFmt w:val="decimal"/>
      <w:lvlText w:val="%1."/>
      <w:lvlJc w:val="left"/>
      <w:pPr>
        <w:tabs>
          <w:tab w:val="num" w:pos="1860"/>
        </w:tabs>
        <w:ind w:left="1860" w:hanging="360"/>
      </w:pPr>
      <w:rPr>
        <w:rFonts w:hint="default"/>
      </w:rPr>
    </w:lvl>
  </w:abstractNum>
  <w:abstractNum w:abstractNumId="5">
    <w:nsid w:val="2F632B0A"/>
    <w:multiLevelType w:val="singleLevel"/>
    <w:tmpl w:val="C246A21A"/>
    <w:lvl w:ilvl="0">
      <w:start w:val="1"/>
      <w:numFmt w:val="lowerLetter"/>
      <w:lvlText w:val="%1."/>
      <w:lvlJc w:val="left"/>
      <w:pPr>
        <w:tabs>
          <w:tab w:val="num" w:pos="1440"/>
        </w:tabs>
        <w:ind w:left="1440" w:hanging="720"/>
      </w:pPr>
      <w:rPr>
        <w:rFonts w:hint="default"/>
      </w:rPr>
    </w:lvl>
  </w:abstractNum>
  <w:abstractNum w:abstractNumId="6">
    <w:nsid w:val="34804782"/>
    <w:multiLevelType w:val="singleLevel"/>
    <w:tmpl w:val="2182CA2A"/>
    <w:lvl w:ilvl="0">
      <w:start w:val="1"/>
      <w:numFmt w:val="lowerLetter"/>
      <w:lvlText w:val="%1."/>
      <w:lvlJc w:val="left"/>
      <w:pPr>
        <w:tabs>
          <w:tab w:val="num" w:pos="1440"/>
        </w:tabs>
        <w:ind w:left="1440" w:hanging="765"/>
      </w:pPr>
      <w:rPr>
        <w:rFonts w:hint="default"/>
      </w:rPr>
    </w:lvl>
  </w:abstractNum>
  <w:abstractNum w:abstractNumId="7">
    <w:nsid w:val="37AC1112"/>
    <w:multiLevelType w:val="hybridMultilevel"/>
    <w:tmpl w:val="3506A67E"/>
    <w:lvl w:ilvl="0" w:tplc="05FE63A6">
      <w:start w:val="1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02C7CC4"/>
    <w:multiLevelType w:val="singleLevel"/>
    <w:tmpl w:val="6C489088"/>
    <w:lvl w:ilvl="0">
      <w:start w:val="2"/>
      <w:numFmt w:val="decimal"/>
      <w:lvlText w:val="%1."/>
      <w:lvlJc w:val="left"/>
      <w:pPr>
        <w:tabs>
          <w:tab w:val="num" w:pos="2835"/>
        </w:tabs>
        <w:ind w:left="2835" w:hanging="1335"/>
      </w:pPr>
      <w:rPr>
        <w:rFonts w:hint="default"/>
      </w:rPr>
    </w:lvl>
  </w:abstractNum>
  <w:abstractNum w:abstractNumId="9">
    <w:nsid w:val="50837FF0"/>
    <w:multiLevelType w:val="hybridMultilevel"/>
    <w:tmpl w:val="DF1C56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E5B1B47"/>
    <w:multiLevelType w:val="hybridMultilevel"/>
    <w:tmpl w:val="6FC8E8D4"/>
    <w:lvl w:ilvl="0" w:tplc="80C6953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5EB0BF7"/>
    <w:multiLevelType w:val="singleLevel"/>
    <w:tmpl w:val="6E9827B6"/>
    <w:lvl w:ilvl="0">
      <w:start w:val="6"/>
      <w:numFmt w:val="lowerLetter"/>
      <w:lvlText w:val="%1."/>
      <w:lvlJc w:val="left"/>
      <w:pPr>
        <w:tabs>
          <w:tab w:val="num" w:pos="1440"/>
        </w:tabs>
        <w:ind w:left="1440" w:hanging="720"/>
      </w:pPr>
      <w:rPr>
        <w:rFonts w:hint="default"/>
      </w:rPr>
    </w:lvl>
  </w:abstractNum>
  <w:abstractNum w:abstractNumId="12">
    <w:nsid w:val="7C2732E7"/>
    <w:multiLevelType w:val="singleLevel"/>
    <w:tmpl w:val="F844D22E"/>
    <w:lvl w:ilvl="0">
      <w:start w:val="2"/>
      <w:numFmt w:val="lowerLetter"/>
      <w:lvlText w:val="%1."/>
      <w:lvlJc w:val="left"/>
      <w:pPr>
        <w:tabs>
          <w:tab w:val="num" w:pos="1440"/>
        </w:tabs>
        <w:ind w:left="1440" w:hanging="720"/>
      </w:pPr>
      <w:rPr>
        <w:rFonts w:hint="default"/>
      </w:rPr>
    </w:lvl>
  </w:abstractNum>
  <w:num w:numId="1">
    <w:abstractNumId w:val="6"/>
  </w:num>
  <w:num w:numId="2">
    <w:abstractNumId w:val="3"/>
  </w:num>
  <w:num w:numId="3">
    <w:abstractNumId w:val="12"/>
  </w:num>
  <w:num w:numId="4">
    <w:abstractNumId w:val="8"/>
  </w:num>
  <w:num w:numId="5">
    <w:abstractNumId w:val="4"/>
  </w:num>
  <w:num w:numId="6">
    <w:abstractNumId w:val="5"/>
  </w:num>
  <w:num w:numId="7">
    <w:abstractNumId w:val="11"/>
  </w:num>
  <w:num w:numId="8">
    <w:abstractNumId w:val="1"/>
  </w:num>
  <w:num w:numId="9">
    <w:abstractNumId w:val="2"/>
  </w:num>
  <w:num w:numId="10">
    <w:abstractNumId w:val="7"/>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4FFC"/>
    <w:rsid w:val="00002966"/>
    <w:rsid w:val="00003060"/>
    <w:rsid w:val="0000337B"/>
    <w:rsid w:val="00003AE6"/>
    <w:rsid w:val="0001295A"/>
    <w:rsid w:val="00025290"/>
    <w:rsid w:val="00031971"/>
    <w:rsid w:val="00031A07"/>
    <w:rsid w:val="000328DB"/>
    <w:rsid w:val="0003672D"/>
    <w:rsid w:val="00040DFA"/>
    <w:rsid w:val="0004200A"/>
    <w:rsid w:val="00042525"/>
    <w:rsid w:val="000430CD"/>
    <w:rsid w:val="000439A5"/>
    <w:rsid w:val="00044D2E"/>
    <w:rsid w:val="00055293"/>
    <w:rsid w:val="00066431"/>
    <w:rsid w:val="00066B28"/>
    <w:rsid w:val="00084067"/>
    <w:rsid w:val="00084FFC"/>
    <w:rsid w:val="000A2CD9"/>
    <w:rsid w:val="000A7DEF"/>
    <w:rsid w:val="000C3916"/>
    <w:rsid w:val="000E44CA"/>
    <w:rsid w:val="00117F3C"/>
    <w:rsid w:val="0012167F"/>
    <w:rsid w:val="00122D44"/>
    <w:rsid w:val="00175D70"/>
    <w:rsid w:val="001A2D33"/>
    <w:rsid w:val="001A685A"/>
    <w:rsid w:val="001A7A5A"/>
    <w:rsid w:val="001B4324"/>
    <w:rsid w:val="001C100A"/>
    <w:rsid w:val="001E264B"/>
    <w:rsid w:val="001E5A34"/>
    <w:rsid w:val="001E6232"/>
    <w:rsid w:val="001F4F2D"/>
    <w:rsid w:val="00207450"/>
    <w:rsid w:val="00207E74"/>
    <w:rsid w:val="0021221F"/>
    <w:rsid w:val="002504F3"/>
    <w:rsid w:val="00251EA1"/>
    <w:rsid w:val="0027167F"/>
    <w:rsid w:val="00273D1C"/>
    <w:rsid w:val="00274548"/>
    <w:rsid w:val="00280639"/>
    <w:rsid w:val="0028117B"/>
    <w:rsid w:val="00286230"/>
    <w:rsid w:val="00287CAB"/>
    <w:rsid w:val="0029140C"/>
    <w:rsid w:val="00295B63"/>
    <w:rsid w:val="002A4565"/>
    <w:rsid w:val="002A5459"/>
    <w:rsid w:val="002A61A9"/>
    <w:rsid w:val="002B0E82"/>
    <w:rsid w:val="002C6DE3"/>
    <w:rsid w:val="002E0627"/>
    <w:rsid w:val="002F02D6"/>
    <w:rsid w:val="002F3214"/>
    <w:rsid w:val="00307F80"/>
    <w:rsid w:val="00323516"/>
    <w:rsid w:val="00326819"/>
    <w:rsid w:val="00331133"/>
    <w:rsid w:val="00353F4E"/>
    <w:rsid w:val="00354BBE"/>
    <w:rsid w:val="00362A51"/>
    <w:rsid w:val="003647C0"/>
    <w:rsid w:val="003653BD"/>
    <w:rsid w:val="00371B1F"/>
    <w:rsid w:val="003723F3"/>
    <w:rsid w:val="00374100"/>
    <w:rsid w:val="003839F9"/>
    <w:rsid w:val="00393806"/>
    <w:rsid w:val="003A016C"/>
    <w:rsid w:val="003E486B"/>
    <w:rsid w:val="00402E73"/>
    <w:rsid w:val="00416201"/>
    <w:rsid w:val="00420E08"/>
    <w:rsid w:val="004230B1"/>
    <w:rsid w:val="00423302"/>
    <w:rsid w:val="0042546A"/>
    <w:rsid w:val="004266BD"/>
    <w:rsid w:val="00437380"/>
    <w:rsid w:val="00452C8E"/>
    <w:rsid w:val="00453CAC"/>
    <w:rsid w:val="00466FDE"/>
    <w:rsid w:val="00486264"/>
    <w:rsid w:val="004877A4"/>
    <w:rsid w:val="00487EFC"/>
    <w:rsid w:val="004C1DE9"/>
    <w:rsid w:val="004C52F2"/>
    <w:rsid w:val="004C6F0A"/>
    <w:rsid w:val="004D7D19"/>
    <w:rsid w:val="004E3A88"/>
    <w:rsid w:val="004E52AA"/>
    <w:rsid w:val="004F090A"/>
    <w:rsid w:val="00500944"/>
    <w:rsid w:val="005027DC"/>
    <w:rsid w:val="00506ECB"/>
    <w:rsid w:val="0051056D"/>
    <w:rsid w:val="005277CD"/>
    <w:rsid w:val="005301CC"/>
    <w:rsid w:val="00537AAD"/>
    <w:rsid w:val="00540443"/>
    <w:rsid w:val="00541F8B"/>
    <w:rsid w:val="00542A01"/>
    <w:rsid w:val="00546E2F"/>
    <w:rsid w:val="005527A2"/>
    <w:rsid w:val="00552E10"/>
    <w:rsid w:val="0055583F"/>
    <w:rsid w:val="005611AA"/>
    <w:rsid w:val="00570186"/>
    <w:rsid w:val="00570731"/>
    <w:rsid w:val="005748DF"/>
    <w:rsid w:val="0058367D"/>
    <w:rsid w:val="00585928"/>
    <w:rsid w:val="00596915"/>
    <w:rsid w:val="005A0579"/>
    <w:rsid w:val="005A0E82"/>
    <w:rsid w:val="005A26EF"/>
    <w:rsid w:val="005A56F8"/>
    <w:rsid w:val="005B3A21"/>
    <w:rsid w:val="005C4065"/>
    <w:rsid w:val="005D10FB"/>
    <w:rsid w:val="005D1ED3"/>
    <w:rsid w:val="005D6872"/>
    <w:rsid w:val="005E2D37"/>
    <w:rsid w:val="005E5588"/>
    <w:rsid w:val="005E566C"/>
    <w:rsid w:val="00601493"/>
    <w:rsid w:val="00613493"/>
    <w:rsid w:val="006165BA"/>
    <w:rsid w:val="006232AD"/>
    <w:rsid w:val="00625E67"/>
    <w:rsid w:val="006263CE"/>
    <w:rsid w:val="00630DD2"/>
    <w:rsid w:val="006317F0"/>
    <w:rsid w:val="00634265"/>
    <w:rsid w:val="00643F0F"/>
    <w:rsid w:val="0064576C"/>
    <w:rsid w:val="00672D04"/>
    <w:rsid w:val="00675FAD"/>
    <w:rsid w:val="0068254C"/>
    <w:rsid w:val="00682EFB"/>
    <w:rsid w:val="00691DEE"/>
    <w:rsid w:val="006A36B0"/>
    <w:rsid w:val="006A7F9A"/>
    <w:rsid w:val="006B3DD5"/>
    <w:rsid w:val="006B4B7E"/>
    <w:rsid w:val="006B77F9"/>
    <w:rsid w:val="006C6168"/>
    <w:rsid w:val="006E275F"/>
    <w:rsid w:val="006E4999"/>
    <w:rsid w:val="006E59A0"/>
    <w:rsid w:val="006E68C6"/>
    <w:rsid w:val="006F27D3"/>
    <w:rsid w:val="006F3F3B"/>
    <w:rsid w:val="006F4E68"/>
    <w:rsid w:val="00703780"/>
    <w:rsid w:val="00711BA8"/>
    <w:rsid w:val="00720721"/>
    <w:rsid w:val="00720852"/>
    <w:rsid w:val="007253CF"/>
    <w:rsid w:val="007333F8"/>
    <w:rsid w:val="00734546"/>
    <w:rsid w:val="007409C0"/>
    <w:rsid w:val="007515BB"/>
    <w:rsid w:val="00761583"/>
    <w:rsid w:val="0077148A"/>
    <w:rsid w:val="007801E1"/>
    <w:rsid w:val="007817AA"/>
    <w:rsid w:val="00782D4F"/>
    <w:rsid w:val="007A3998"/>
    <w:rsid w:val="007B0F99"/>
    <w:rsid w:val="007B6288"/>
    <w:rsid w:val="007B7B51"/>
    <w:rsid w:val="007B7EBC"/>
    <w:rsid w:val="007C46A1"/>
    <w:rsid w:val="007D2810"/>
    <w:rsid w:val="007D64AE"/>
    <w:rsid w:val="007F689A"/>
    <w:rsid w:val="00811BF3"/>
    <w:rsid w:val="0081531C"/>
    <w:rsid w:val="00815C1B"/>
    <w:rsid w:val="00825A96"/>
    <w:rsid w:val="00827586"/>
    <w:rsid w:val="00830A5E"/>
    <w:rsid w:val="00831871"/>
    <w:rsid w:val="00831C0E"/>
    <w:rsid w:val="008350EA"/>
    <w:rsid w:val="00856AA0"/>
    <w:rsid w:val="00870853"/>
    <w:rsid w:val="008709C7"/>
    <w:rsid w:val="00870F84"/>
    <w:rsid w:val="008851AA"/>
    <w:rsid w:val="00891DCD"/>
    <w:rsid w:val="00895585"/>
    <w:rsid w:val="008961A5"/>
    <w:rsid w:val="008A6CFD"/>
    <w:rsid w:val="008B0A6C"/>
    <w:rsid w:val="008D0AA4"/>
    <w:rsid w:val="008D4B33"/>
    <w:rsid w:val="008E04A4"/>
    <w:rsid w:val="008E7502"/>
    <w:rsid w:val="008F6D61"/>
    <w:rsid w:val="00906189"/>
    <w:rsid w:val="00923FCF"/>
    <w:rsid w:val="009317F9"/>
    <w:rsid w:val="00933B01"/>
    <w:rsid w:val="00967000"/>
    <w:rsid w:val="009675ED"/>
    <w:rsid w:val="0096781F"/>
    <w:rsid w:val="00983E51"/>
    <w:rsid w:val="00987202"/>
    <w:rsid w:val="0099586E"/>
    <w:rsid w:val="009A07E1"/>
    <w:rsid w:val="009A7299"/>
    <w:rsid w:val="009A7A68"/>
    <w:rsid w:val="009C48B8"/>
    <w:rsid w:val="009D10E0"/>
    <w:rsid w:val="009D2B90"/>
    <w:rsid w:val="009D7574"/>
    <w:rsid w:val="009E0FC6"/>
    <w:rsid w:val="009E196A"/>
    <w:rsid w:val="009E5355"/>
    <w:rsid w:val="00A03E22"/>
    <w:rsid w:val="00A058B4"/>
    <w:rsid w:val="00A16784"/>
    <w:rsid w:val="00A257BB"/>
    <w:rsid w:val="00A461B0"/>
    <w:rsid w:val="00A50E9B"/>
    <w:rsid w:val="00A51D7C"/>
    <w:rsid w:val="00A571FA"/>
    <w:rsid w:val="00A60A0A"/>
    <w:rsid w:val="00A6295A"/>
    <w:rsid w:val="00A65571"/>
    <w:rsid w:val="00A65E15"/>
    <w:rsid w:val="00A7047C"/>
    <w:rsid w:val="00A724DF"/>
    <w:rsid w:val="00A73D8C"/>
    <w:rsid w:val="00A75ACB"/>
    <w:rsid w:val="00A82863"/>
    <w:rsid w:val="00A837AF"/>
    <w:rsid w:val="00A87424"/>
    <w:rsid w:val="00A920B1"/>
    <w:rsid w:val="00A92E15"/>
    <w:rsid w:val="00A960F3"/>
    <w:rsid w:val="00A96D38"/>
    <w:rsid w:val="00AB0880"/>
    <w:rsid w:val="00AB127E"/>
    <w:rsid w:val="00AB1783"/>
    <w:rsid w:val="00AB2FDE"/>
    <w:rsid w:val="00AB4DB0"/>
    <w:rsid w:val="00AB66FA"/>
    <w:rsid w:val="00AD0CB1"/>
    <w:rsid w:val="00AD54FD"/>
    <w:rsid w:val="00AE0913"/>
    <w:rsid w:val="00AE1069"/>
    <w:rsid w:val="00B06329"/>
    <w:rsid w:val="00B06DB6"/>
    <w:rsid w:val="00B131F8"/>
    <w:rsid w:val="00B14A5C"/>
    <w:rsid w:val="00B15AEF"/>
    <w:rsid w:val="00B20FA2"/>
    <w:rsid w:val="00B3336C"/>
    <w:rsid w:val="00B33F9C"/>
    <w:rsid w:val="00B35E6C"/>
    <w:rsid w:val="00B36630"/>
    <w:rsid w:val="00B37847"/>
    <w:rsid w:val="00B42A48"/>
    <w:rsid w:val="00B441D4"/>
    <w:rsid w:val="00B446FE"/>
    <w:rsid w:val="00B56335"/>
    <w:rsid w:val="00B5743F"/>
    <w:rsid w:val="00B65A82"/>
    <w:rsid w:val="00B66E9C"/>
    <w:rsid w:val="00B70E18"/>
    <w:rsid w:val="00B722E2"/>
    <w:rsid w:val="00B876DA"/>
    <w:rsid w:val="00BB3FE6"/>
    <w:rsid w:val="00BB7C40"/>
    <w:rsid w:val="00BD224A"/>
    <w:rsid w:val="00BD5FA3"/>
    <w:rsid w:val="00BE7A63"/>
    <w:rsid w:val="00BF3EAE"/>
    <w:rsid w:val="00C2172D"/>
    <w:rsid w:val="00C40D83"/>
    <w:rsid w:val="00C42CA9"/>
    <w:rsid w:val="00C50C62"/>
    <w:rsid w:val="00C55593"/>
    <w:rsid w:val="00C55F0B"/>
    <w:rsid w:val="00C56EDB"/>
    <w:rsid w:val="00C6750A"/>
    <w:rsid w:val="00C81531"/>
    <w:rsid w:val="00C83C21"/>
    <w:rsid w:val="00C85807"/>
    <w:rsid w:val="00C95DE6"/>
    <w:rsid w:val="00CA5D51"/>
    <w:rsid w:val="00CC0A24"/>
    <w:rsid w:val="00CC7E1A"/>
    <w:rsid w:val="00CD26A4"/>
    <w:rsid w:val="00CD2B77"/>
    <w:rsid w:val="00CD78BC"/>
    <w:rsid w:val="00CE4A38"/>
    <w:rsid w:val="00D1777D"/>
    <w:rsid w:val="00D21AEC"/>
    <w:rsid w:val="00D25A79"/>
    <w:rsid w:val="00D26AF8"/>
    <w:rsid w:val="00D2786E"/>
    <w:rsid w:val="00D3474B"/>
    <w:rsid w:val="00D35A3A"/>
    <w:rsid w:val="00D409DC"/>
    <w:rsid w:val="00D46DAF"/>
    <w:rsid w:val="00D5080F"/>
    <w:rsid w:val="00D524A6"/>
    <w:rsid w:val="00D84791"/>
    <w:rsid w:val="00D84F72"/>
    <w:rsid w:val="00D86B41"/>
    <w:rsid w:val="00D86D92"/>
    <w:rsid w:val="00D9523A"/>
    <w:rsid w:val="00DD2BAE"/>
    <w:rsid w:val="00DD57F0"/>
    <w:rsid w:val="00DE1E61"/>
    <w:rsid w:val="00DE25CE"/>
    <w:rsid w:val="00DF3720"/>
    <w:rsid w:val="00DF6E90"/>
    <w:rsid w:val="00E07B62"/>
    <w:rsid w:val="00E15B6C"/>
    <w:rsid w:val="00E36DD9"/>
    <w:rsid w:val="00E412FF"/>
    <w:rsid w:val="00E429AE"/>
    <w:rsid w:val="00E64124"/>
    <w:rsid w:val="00E76B26"/>
    <w:rsid w:val="00E909DA"/>
    <w:rsid w:val="00E9524B"/>
    <w:rsid w:val="00EA0DF3"/>
    <w:rsid w:val="00EB7040"/>
    <w:rsid w:val="00EB7D93"/>
    <w:rsid w:val="00ED2525"/>
    <w:rsid w:val="00ED688A"/>
    <w:rsid w:val="00EE3D6B"/>
    <w:rsid w:val="00F06963"/>
    <w:rsid w:val="00F25211"/>
    <w:rsid w:val="00F32888"/>
    <w:rsid w:val="00F57307"/>
    <w:rsid w:val="00F662AF"/>
    <w:rsid w:val="00F759DE"/>
    <w:rsid w:val="00F7617A"/>
    <w:rsid w:val="00F80D43"/>
    <w:rsid w:val="00F8159C"/>
    <w:rsid w:val="00F84604"/>
    <w:rsid w:val="00F86C7E"/>
    <w:rsid w:val="00F92943"/>
    <w:rsid w:val="00F956FE"/>
    <w:rsid w:val="00F95EA1"/>
    <w:rsid w:val="00FA4197"/>
    <w:rsid w:val="00FE1141"/>
    <w:rsid w:val="00FE63AE"/>
    <w:rsid w:val="00FF2C69"/>
    <w:rsid w:val="00FF4578"/>
    <w:rsid w:val="00FF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A24"/>
  </w:style>
  <w:style w:type="paragraph" w:styleId="Heading1">
    <w:name w:val="heading 1"/>
    <w:basedOn w:val="Normal"/>
    <w:next w:val="Normal"/>
    <w:qFormat/>
    <w:rsid w:val="00CC0A24"/>
    <w:pPr>
      <w:keepNext/>
      <w:widowControl w:val="0"/>
      <w:tabs>
        <w:tab w:val="center" w:pos="4680"/>
      </w:tabs>
      <w:suppressAutoHyphens/>
      <w:spacing w:line="360" w:lineRule="auto"/>
      <w:jc w:val="both"/>
      <w:outlineLvl w:val="0"/>
    </w:pPr>
    <w:rPr>
      <w:snapToGrid w:val="0"/>
      <w:spacing w:val="-2"/>
      <w:sz w:val="24"/>
    </w:rPr>
  </w:style>
  <w:style w:type="paragraph" w:styleId="Heading2">
    <w:name w:val="heading 2"/>
    <w:basedOn w:val="Normal"/>
    <w:next w:val="Normal"/>
    <w:qFormat/>
    <w:rsid w:val="00CC0A24"/>
    <w:pPr>
      <w:keepNext/>
      <w:tabs>
        <w:tab w:val="center" w:pos="5040"/>
      </w:tabs>
      <w:suppressAutoHyphens/>
      <w:jc w:val="center"/>
      <w:outlineLvl w:val="1"/>
    </w:pPr>
    <w:rPr>
      <w:b/>
      <w:spacing w:val="-2"/>
      <w:sz w:val="24"/>
    </w:rPr>
  </w:style>
  <w:style w:type="paragraph" w:styleId="Heading9">
    <w:name w:val="heading 9"/>
    <w:basedOn w:val="Normal"/>
    <w:next w:val="Normal"/>
    <w:qFormat/>
    <w:rsid w:val="00CC0A24"/>
    <w:pPr>
      <w:keepNext/>
      <w:widowControl w:val="0"/>
      <w:tabs>
        <w:tab w:val="center" w:pos="4680"/>
      </w:tabs>
      <w:suppressAutoHyphens/>
      <w:jc w:val="both"/>
      <w:outlineLvl w:val="8"/>
    </w:pPr>
    <w:rPr>
      <w:b/>
      <w:snapToGrid w:val="0"/>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0A24"/>
    <w:pPr>
      <w:widowControl w:val="0"/>
      <w:tabs>
        <w:tab w:val="center" w:pos="4680"/>
      </w:tabs>
      <w:suppressAutoHyphens/>
      <w:jc w:val="both"/>
    </w:pPr>
    <w:rPr>
      <w:snapToGrid w:val="0"/>
      <w:spacing w:val="-2"/>
      <w:sz w:val="24"/>
    </w:rPr>
  </w:style>
  <w:style w:type="paragraph" w:styleId="Footer">
    <w:name w:val="footer"/>
    <w:basedOn w:val="Normal"/>
    <w:rsid w:val="00CC0A24"/>
    <w:pPr>
      <w:tabs>
        <w:tab w:val="center" w:pos="4320"/>
        <w:tab w:val="right" w:pos="8640"/>
      </w:tabs>
    </w:pPr>
  </w:style>
  <w:style w:type="character" w:styleId="PageNumber">
    <w:name w:val="page number"/>
    <w:basedOn w:val="DefaultParagraphFont"/>
    <w:rsid w:val="00CC0A24"/>
  </w:style>
  <w:style w:type="paragraph" w:styleId="Header">
    <w:name w:val="header"/>
    <w:basedOn w:val="Normal"/>
    <w:rsid w:val="00CC0A24"/>
    <w:pPr>
      <w:tabs>
        <w:tab w:val="center" w:pos="4320"/>
        <w:tab w:val="right" w:pos="8640"/>
      </w:tabs>
    </w:pPr>
  </w:style>
  <w:style w:type="paragraph" w:styleId="BodyText2">
    <w:name w:val="Body Text 2"/>
    <w:basedOn w:val="Normal"/>
    <w:rsid w:val="00CC0A24"/>
    <w:rPr>
      <w:b/>
      <w:sz w:val="22"/>
    </w:rPr>
  </w:style>
  <w:style w:type="paragraph" w:styleId="EndnoteText">
    <w:name w:val="endnote text"/>
    <w:basedOn w:val="Normal"/>
    <w:semiHidden/>
    <w:rsid w:val="00CC0A24"/>
    <w:pPr>
      <w:widowControl w:val="0"/>
    </w:pPr>
    <w:rPr>
      <w:snapToGrid w:val="0"/>
      <w:sz w:val="24"/>
    </w:rPr>
  </w:style>
  <w:style w:type="paragraph" w:styleId="BodyTextIndent2">
    <w:name w:val="Body Text Indent 2"/>
    <w:basedOn w:val="Normal"/>
    <w:rsid w:val="00CC0A24"/>
    <w:pPr>
      <w:widowControl w:val="0"/>
      <w:tabs>
        <w:tab w:val="left" w:pos="-720"/>
        <w:tab w:val="left" w:pos="0"/>
        <w:tab w:val="left" w:pos="720"/>
      </w:tabs>
      <w:suppressAutoHyphens/>
      <w:ind w:left="1440" w:hanging="1440"/>
      <w:jc w:val="both"/>
    </w:pPr>
    <w:rPr>
      <w:snapToGrid w:val="0"/>
      <w:spacing w:val="-2"/>
      <w:sz w:val="24"/>
    </w:rPr>
  </w:style>
  <w:style w:type="paragraph" w:styleId="BodyTextIndent">
    <w:name w:val="Body Text Indent"/>
    <w:basedOn w:val="Normal"/>
    <w:rsid w:val="00CC0A2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pPr>
    <w:rPr>
      <w:spacing w:val="-2"/>
      <w:sz w:val="22"/>
    </w:rPr>
  </w:style>
  <w:style w:type="paragraph" w:styleId="BalloonText">
    <w:name w:val="Balloon Text"/>
    <w:basedOn w:val="Normal"/>
    <w:semiHidden/>
    <w:rsid w:val="00D21AEC"/>
    <w:rPr>
      <w:rFonts w:ascii="Tahoma" w:hAnsi="Tahoma" w:cs="Tahoma"/>
      <w:sz w:val="16"/>
      <w:szCs w:val="16"/>
    </w:rPr>
  </w:style>
  <w:style w:type="paragraph" w:customStyle="1" w:styleId="Default">
    <w:name w:val="Default"/>
    <w:rsid w:val="003A016C"/>
    <w:pPr>
      <w:autoSpaceDE w:val="0"/>
      <w:autoSpaceDN w:val="0"/>
      <w:adjustRightInd w:val="0"/>
    </w:pPr>
    <w:rPr>
      <w:color w:val="000000"/>
      <w:sz w:val="24"/>
      <w:szCs w:val="24"/>
    </w:rPr>
  </w:style>
  <w:style w:type="paragraph" w:customStyle="1" w:styleId="default0">
    <w:name w:val="default"/>
    <w:basedOn w:val="Normal"/>
    <w:rsid w:val="00117F3C"/>
    <w:pPr>
      <w:spacing w:before="100" w:beforeAutospacing="1" w:after="100" w:afterAutospacing="1"/>
    </w:pPr>
    <w:rPr>
      <w:sz w:val="24"/>
      <w:szCs w:val="24"/>
    </w:rPr>
  </w:style>
  <w:style w:type="character" w:styleId="CommentReference">
    <w:name w:val="annotation reference"/>
    <w:rsid w:val="00A257BB"/>
    <w:rPr>
      <w:sz w:val="16"/>
      <w:szCs w:val="16"/>
    </w:rPr>
  </w:style>
  <w:style w:type="paragraph" w:styleId="CommentText">
    <w:name w:val="annotation text"/>
    <w:basedOn w:val="Normal"/>
    <w:link w:val="CommentTextChar"/>
    <w:rsid w:val="00A257BB"/>
  </w:style>
  <w:style w:type="character" w:customStyle="1" w:styleId="CommentTextChar">
    <w:name w:val="Comment Text Char"/>
    <w:basedOn w:val="DefaultParagraphFont"/>
    <w:link w:val="CommentText"/>
    <w:rsid w:val="00A257BB"/>
  </w:style>
  <w:style w:type="paragraph" w:styleId="CommentSubject">
    <w:name w:val="annotation subject"/>
    <w:basedOn w:val="CommentText"/>
    <w:next w:val="CommentText"/>
    <w:link w:val="CommentSubjectChar"/>
    <w:rsid w:val="00A257BB"/>
    <w:rPr>
      <w:b/>
      <w:bCs/>
      <w:lang w:val="x-none" w:eastAsia="x-none"/>
    </w:rPr>
  </w:style>
  <w:style w:type="character" w:customStyle="1" w:styleId="CommentSubjectChar">
    <w:name w:val="Comment Subject Char"/>
    <w:link w:val="CommentSubject"/>
    <w:rsid w:val="00A257BB"/>
    <w:rPr>
      <w:b/>
      <w:bCs/>
    </w:rPr>
  </w:style>
  <w:style w:type="paragraph" w:styleId="Title">
    <w:name w:val="Title"/>
    <w:basedOn w:val="Normal"/>
    <w:next w:val="Normal"/>
    <w:link w:val="TitleChar"/>
    <w:qFormat/>
    <w:rsid w:val="00643F0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643F0F"/>
    <w:rPr>
      <w:rFonts w:ascii="Cambria" w:eastAsia="Times New Roman" w:hAnsi="Cambria" w:cs="Times New Roman"/>
      <w:b/>
      <w:bCs/>
      <w:kern w:val="28"/>
      <w:sz w:val="32"/>
      <w:szCs w:val="32"/>
    </w:rPr>
  </w:style>
  <w:style w:type="character" w:styleId="LineNumber">
    <w:name w:val="line number"/>
    <w:rsid w:val="000439A5"/>
  </w:style>
  <w:style w:type="paragraph" w:styleId="Revision">
    <w:name w:val="Revision"/>
    <w:hidden/>
    <w:uiPriority w:val="71"/>
    <w:rsid w:val="00FA4197"/>
  </w:style>
  <w:style w:type="character" w:styleId="Hyperlink">
    <w:name w:val="Hyperlink"/>
    <w:basedOn w:val="DefaultParagraphFont"/>
    <w:rsid w:val="00F86C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A24"/>
  </w:style>
  <w:style w:type="paragraph" w:styleId="Heading1">
    <w:name w:val="heading 1"/>
    <w:basedOn w:val="Normal"/>
    <w:next w:val="Normal"/>
    <w:qFormat/>
    <w:rsid w:val="00CC0A24"/>
    <w:pPr>
      <w:keepNext/>
      <w:widowControl w:val="0"/>
      <w:tabs>
        <w:tab w:val="center" w:pos="4680"/>
      </w:tabs>
      <w:suppressAutoHyphens/>
      <w:spacing w:line="360" w:lineRule="auto"/>
      <w:jc w:val="both"/>
      <w:outlineLvl w:val="0"/>
    </w:pPr>
    <w:rPr>
      <w:snapToGrid w:val="0"/>
      <w:spacing w:val="-2"/>
      <w:sz w:val="24"/>
    </w:rPr>
  </w:style>
  <w:style w:type="paragraph" w:styleId="Heading2">
    <w:name w:val="heading 2"/>
    <w:basedOn w:val="Normal"/>
    <w:next w:val="Normal"/>
    <w:qFormat/>
    <w:rsid w:val="00CC0A24"/>
    <w:pPr>
      <w:keepNext/>
      <w:tabs>
        <w:tab w:val="center" w:pos="5040"/>
      </w:tabs>
      <w:suppressAutoHyphens/>
      <w:jc w:val="center"/>
      <w:outlineLvl w:val="1"/>
    </w:pPr>
    <w:rPr>
      <w:b/>
      <w:spacing w:val="-2"/>
      <w:sz w:val="24"/>
    </w:rPr>
  </w:style>
  <w:style w:type="paragraph" w:styleId="Heading9">
    <w:name w:val="heading 9"/>
    <w:basedOn w:val="Normal"/>
    <w:next w:val="Normal"/>
    <w:qFormat/>
    <w:rsid w:val="00CC0A24"/>
    <w:pPr>
      <w:keepNext/>
      <w:widowControl w:val="0"/>
      <w:tabs>
        <w:tab w:val="center" w:pos="4680"/>
      </w:tabs>
      <w:suppressAutoHyphens/>
      <w:jc w:val="both"/>
      <w:outlineLvl w:val="8"/>
    </w:pPr>
    <w:rPr>
      <w:b/>
      <w:snapToGrid w:val="0"/>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0A24"/>
    <w:pPr>
      <w:widowControl w:val="0"/>
      <w:tabs>
        <w:tab w:val="center" w:pos="4680"/>
      </w:tabs>
      <w:suppressAutoHyphens/>
      <w:jc w:val="both"/>
    </w:pPr>
    <w:rPr>
      <w:snapToGrid w:val="0"/>
      <w:spacing w:val="-2"/>
      <w:sz w:val="24"/>
    </w:rPr>
  </w:style>
  <w:style w:type="paragraph" w:styleId="Footer">
    <w:name w:val="footer"/>
    <w:basedOn w:val="Normal"/>
    <w:rsid w:val="00CC0A24"/>
    <w:pPr>
      <w:tabs>
        <w:tab w:val="center" w:pos="4320"/>
        <w:tab w:val="right" w:pos="8640"/>
      </w:tabs>
    </w:pPr>
  </w:style>
  <w:style w:type="character" w:styleId="PageNumber">
    <w:name w:val="page number"/>
    <w:basedOn w:val="DefaultParagraphFont"/>
    <w:rsid w:val="00CC0A24"/>
  </w:style>
  <w:style w:type="paragraph" w:styleId="Header">
    <w:name w:val="header"/>
    <w:basedOn w:val="Normal"/>
    <w:rsid w:val="00CC0A24"/>
    <w:pPr>
      <w:tabs>
        <w:tab w:val="center" w:pos="4320"/>
        <w:tab w:val="right" w:pos="8640"/>
      </w:tabs>
    </w:pPr>
  </w:style>
  <w:style w:type="paragraph" w:styleId="BodyText2">
    <w:name w:val="Body Text 2"/>
    <w:basedOn w:val="Normal"/>
    <w:rsid w:val="00CC0A24"/>
    <w:rPr>
      <w:b/>
      <w:sz w:val="22"/>
    </w:rPr>
  </w:style>
  <w:style w:type="paragraph" w:styleId="EndnoteText">
    <w:name w:val="endnote text"/>
    <w:basedOn w:val="Normal"/>
    <w:semiHidden/>
    <w:rsid w:val="00CC0A24"/>
    <w:pPr>
      <w:widowControl w:val="0"/>
    </w:pPr>
    <w:rPr>
      <w:snapToGrid w:val="0"/>
      <w:sz w:val="24"/>
    </w:rPr>
  </w:style>
  <w:style w:type="paragraph" w:styleId="BodyTextIndent2">
    <w:name w:val="Body Text Indent 2"/>
    <w:basedOn w:val="Normal"/>
    <w:rsid w:val="00CC0A24"/>
    <w:pPr>
      <w:widowControl w:val="0"/>
      <w:tabs>
        <w:tab w:val="left" w:pos="-720"/>
        <w:tab w:val="left" w:pos="0"/>
        <w:tab w:val="left" w:pos="720"/>
      </w:tabs>
      <w:suppressAutoHyphens/>
      <w:ind w:left="1440" w:hanging="1440"/>
      <w:jc w:val="both"/>
    </w:pPr>
    <w:rPr>
      <w:snapToGrid w:val="0"/>
      <w:spacing w:val="-2"/>
      <w:sz w:val="24"/>
    </w:rPr>
  </w:style>
  <w:style w:type="paragraph" w:styleId="BodyTextIndent">
    <w:name w:val="Body Text Indent"/>
    <w:basedOn w:val="Normal"/>
    <w:rsid w:val="00CC0A2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440" w:hanging="1440"/>
      <w:jc w:val="both"/>
    </w:pPr>
    <w:rPr>
      <w:spacing w:val="-2"/>
      <w:sz w:val="22"/>
    </w:rPr>
  </w:style>
  <w:style w:type="paragraph" w:styleId="BalloonText">
    <w:name w:val="Balloon Text"/>
    <w:basedOn w:val="Normal"/>
    <w:semiHidden/>
    <w:rsid w:val="00D21AEC"/>
    <w:rPr>
      <w:rFonts w:ascii="Tahoma" w:hAnsi="Tahoma" w:cs="Tahoma"/>
      <w:sz w:val="16"/>
      <w:szCs w:val="16"/>
    </w:rPr>
  </w:style>
  <w:style w:type="paragraph" w:customStyle="1" w:styleId="Default">
    <w:name w:val="Default"/>
    <w:rsid w:val="003A016C"/>
    <w:pPr>
      <w:autoSpaceDE w:val="0"/>
      <w:autoSpaceDN w:val="0"/>
      <w:adjustRightInd w:val="0"/>
    </w:pPr>
    <w:rPr>
      <w:color w:val="000000"/>
      <w:sz w:val="24"/>
      <w:szCs w:val="24"/>
    </w:rPr>
  </w:style>
  <w:style w:type="paragraph" w:customStyle="1" w:styleId="default0">
    <w:name w:val="default"/>
    <w:basedOn w:val="Normal"/>
    <w:rsid w:val="00117F3C"/>
    <w:pPr>
      <w:spacing w:before="100" w:beforeAutospacing="1" w:after="100" w:afterAutospacing="1"/>
    </w:pPr>
    <w:rPr>
      <w:sz w:val="24"/>
      <w:szCs w:val="24"/>
    </w:rPr>
  </w:style>
  <w:style w:type="character" w:styleId="CommentReference">
    <w:name w:val="annotation reference"/>
    <w:rsid w:val="00A257BB"/>
    <w:rPr>
      <w:sz w:val="16"/>
      <w:szCs w:val="16"/>
    </w:rPr>
  </w:style>
  <w:style w:type="paragraph" w:styleId="CommentText">
    <w:name w:val="annotation text"/>
    <w:basedOn w:val="Normal"/>
    <w:link w:val="CommentTextChar"/>
    <w:rsid w:val="00A257BB"/>
  </w:style>
  <w:style w:type="character" w:customStyle="1" w:styleId="CommentTextChar">
    <w:name w:val="Comment Text Char"/>
    <w:basedOn w:val="DefaultParagraphFont"/>
    <w:link w:val="CommentText"/>
    <w:rsid w:val="00A257BB"/>
  </w:style>
  <w:style w:type="paragraph" w:styleId="CommentSubject">
    <w:name w:val="annotation subject"/>
    <w:basedOn w:val="CommentText"/>
    <w:next w:val="CommentText"/>
    <w:link w:val="CommentSubjectChar"/>
    <w:rsid w:val="00A257BB"/>
    <w:rPr>
      <w:b/>
      <w:bCs/>
      <w:lang w:val="x-none" w:eastAsia="x-none"/>
    </w:rPr>
  </w:style>
  <w:style w:type="character" w:customStyle="1" w:styleId="CommentSubjectChar">
    <w:name w:val="Comment Subject Char"/>
    <w:link w:val="CommentSubject"/>
    <w:rsid w:val="00A257BB"/>
    <w:rPr>
      <w:b/>
      <w:bCs/>
    </w:rPr>
  </w:style>
  <w:style w:type="paragraph" w:styleId="Title">
    <w:name w:val="Title"/>
    <w:basedOn w:val="Normal"/>
    <w:next w:val="Normal"/>
    <w:link w:val="TitleChar"/>
    <w:qFormat/>
    <w:rsid w:val="00643F0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643F0F"/>
    <w:rPr>
      <w:rFonts w:ascii="Cambria" w:eastAsia="Times New Roman" w:hAnsi="Cambria" w:cs="Times New Roman"/>
      <w:b/>
      <w:bCs/>
      <w:kern w:val="28"/>
      <w:sz w:val="32"/>
      <w:szCs w:val="32"/>
    </w:rPr>
  </w:style>
  <w:style w:type="character" w:styleId="LineNumber">
    <w:name w:val="line number"/>
    <w:rsid w:val="000439A5"/>
  </w:style>
  <w:style w:type="paragraph" w:styleId="Revision">
    <w:name w:val="Revision"/>
    <w:hidden/>
    <w:uiPriority w:val="71"/>
    <w:rsid w:val="00FA4197"/>
  </w:style>
  <w:style w:type="character" w:styleId="Hyperlink">
    <w:name w:val="Hyperlink"/>
    <w:basedOn w:val="DefaultParagraphFont"/>
    <w:rsid w:val="00F86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4926">
      <w:bodyDiv w:val="1"/>
      <w:marLeft w:val="0"/>
      <w:marRight w:val="0"/>
      <w:marTop w:val="0"/>
      <w:marBottom w:val="0"/>
      <w:divBdr>
        <w:top w:val="none" w:sz="0" w:space="0" w:color="auto"/>
        <w:left w:val="none" w:sz="0" w:space="0" w:color="auto"/>
        <w:bottom w:val="none" w:sz="0" w:space="0" w:color="auto"/>
        <w:right w:val="none" w:sz="0" w:space="0" w:color="auto"/>
      </w:divBdr>
    </w:div>
    <w:div w:id="865022523">
      <w:bodyDiv w:val="1"/>
      <w:marLeft w:val="0"/>
      <w:marRight w:val="0"/>
      <w:marTop w:val="0"/>
      <w:marBottom w:val="0"/>
      <w:divBdr>
        <w:top w:val="none" w:sz="0" w:space="0" w:color="auto"/>
        <w:left w:val="none" w:sz="0" w:space="0" w:color="auto"/>
        <w:bottom w:val="none" w:sz="0" w:space="0" w:color="auto"/>
        <w:right w:val="none" w:sz="0" w:space="0" w:color="auto"/>
      </w:divBdr>
      <w:divsChild>
        <w:div w:id="1331063129">
          <w:marLeft w:val="0"/>
          <w:marRight w:val="0"/>
          <w:marTop w:val="0"/>
          <w:marBottom w:val="0"/>
          <w:divBdr>
            <w:top w:val="none" w:sz="0" w:space="0" w:color="auto"/>
            <w:left w:val="none" w:sz="0" w:space="0" w:color="auto"/>
            <w:bottom w:val="none" w:sz="0" w:space="0" w:color="auto"/>
            <w:right w:val="none" w:sz="0" w:space="0" w:color="auto"/>
          </w:divBdr>
        </w:div>
      </w:divsChild>
    </w:div>
    <w:div w:id="182061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1FC0-6747-8A40-B876-91B01C38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6259</Words>
  <Characters>35678</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LOCAL UNIT BYLAWS</vt:lpstr>
    </vt:vector>
  </TitlesOfParts>
  <Company>Hewlett-Packard</Company>
  <LinksUpToDate>false</LinksUpToDate>
  <CharactersWithSpaces>41854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UNIT BYLAWS</dc:title>
  <dc:subject/>
  <dc:creator>VIRGINIA PTA/PTSA BYLAWS COMMITTEE</dc:creator>
  <cp:keywords/>
  <cp:lastModifiedBy>Laurie Plishker</cp:lastModifiedBy>
  <cp:revision>2</cp:revision>
  <cp:lastPrinted>2014-03-10T21:00:00Z</cp:lastPrinted>
  <dcterms:created xsi:type="dcterms:W3CDTF">2014-03-24T17:40:00Z</dcterms:created>
  <dcterms:modified xsi:type="dcterms:W3CDTF">2014-03-24T17:40:00Z</dcterms:modified>
</cp:coreProperties>
</file>