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51" w:rsidRPr="003E702E" w:rsidRDefault="000D5451" w:rsidP="009E4F18">
      <w:pPr>
        <w:spacing w:after="0" w:line="240" w:lineRule="auto"/>
        <w:rPr>
          <w:rFonts w:asciiTheme="minorHAnsi" w:hAnsiTheme="minorHAnsi" w:cs="Arial"/>
          <w:b/>
          <w:sz w:val="24"/>
          <w:szCs w:val="24"/>
        </w:rPr>
      </w:pPr>
      <w:r w:rsidRPr="003E702E">
        <w:rPr>
          <w:rFonts w:asciiTheme="minorHAnsi" w:hAnsiTheme="minorHAnsi" w:cs="Arial"/>
          <w:b/>
          <w:sz w:val="24"/>
          <w:szCs w:val="24"/>
        </w:rPr>
        <w:t>AMERICAN ACADEMY OF PEDIATRICS</w:t>
      </w:r>
    </w:p>
    <w:p w:rsidR="000D5451" w:rsidRPr="003E702E" w:rsidRDefault="000D5451" w:rsidP="009E4F18">
      <w:pPr>
        <w:spacing w:after="0" w:line="240" w:lineRule="auto"/>
        <w:rPr>
          <w:rFonts w:asciiTheme="minorHAnsi" w:hAnsiTheme="minorHAnsi" w:cs="Arial"/>
          <w:sz w:val="24"/>
          <w:szCs w:val="24"/>
        </w:rPr>
      </w:pPr>
    </w:p>
    <w:p w:rsidR="000D5451" w:rsidRPr="003E702E" w:rsidRDefault="000D5451" w:rsidP="009E4F18">
      <w:pPr>
        <w:spacing w:after="0" w:line="240" w:lineRule="auto"/>
        <w:rPr>
          <w:rFonts w:asciiTheme="minorHAnsi" w:hAnsiTheme="minorHAnsi" w:cs="Arial"/>
          <w:b/>
          <w:sz w:val="24"/>
          <w:szCs w:val="24"/>
        </w:rPr>
      </w:pPr>
      <w:r w:rsidRPr="003E702E">
        <w:rPr>
          <w:rFonts w:asciiTheme="minorHAnsi" w:hAnsiTheme="minorHAnsi" w:cs="Arial"/>
          <w:b/>
          <w:sz w:val="24"/>
          <w:szCs w:val="24"/>
        </w:rPr>
        <w:t>What’s the Latest with the Flu?</w:t>
      </w:r>
    </w:p>
    <w:p w:rsidR="000D5451" w:rsidRPr="003E702E" w:rsidRDefault="000D5451" w:rsidP="009E4F18">
      <w:pPr>
        <w:spacing w:after="0" w:line="240" w:lineRule="auto"/>
        <w:rPr>
          <w:rFonts w:asciiTheme="minorHAnsi" w:hAnsiTheme="minorHAnsi" w:cs="Arial"/>
          <w:b/>
          <w:sz w:val="24"/>
          <w:szCs w:val="24"/>
        </w:rPr>
      </w:pPr>
      <w:r w:rsidRPr="003E702E">
        <w:rPr>
          <w:rFonts w:asciiTheme="minorHAnsi" w:hAnsiTheme="minorHAnsi" w:cs="Arial"/>
          <w:b/>
          <w:sz w:val="24"/>
          <w:szCs w:val="24"/>
        </w:rPr>
        <w:t>December 2014</w:t>
      </w:r>
    </w:p>
    <w:p w:rsidR="000D5451" w:rsidRPr="003E702E" w:rsidRDefault="000D5451" w:rsidP="009E4F18">
      <w:pPr>
        <w:spacing w:after="0" w:line="240" w:lineRule="auto"/>
        <w:rPr>
          <w:rFonts w:asciiTheme="minorHAnsi" w:hAnsiTheme="minorHAnsi" w:cs="Arial"/>
          <w:sz w:val="24"/>
          <w:szCs w:val="24"/>
        </w:rPr>
      </w:pPr>
    </w:p>
    <w:p w:rsidR="000D5451" w:rsidRPr="003E702E" w:rsidRDefault="000D5451" w:rsidP="009E4F18">
      <w:pPr>
        <w:spacing w:after="0" w:line="240" w:lineRule="auto"/>
        <w:rPr>
          <w:rFonts w:asciiTheme="minorHAnsi" w:hAnsiTheme="minorHAnsi"/>
          <w:sz w:val="24"/>
          <w:szCs w:val="24"/>
        </w:rPr>
      </w:pPr>
      <w:r w:rsidRPr="00C8332F">
        <w:rPr>
          <w:rFonts w:asciiTheme="minorHAnsi" w:hAnsiTheme="minorHAnsi" w:cs="Arial"/>
          <w:b/>
          <w:sz w:val="24"/>
          <w:szCs w:val="24"/>
        </w:rPr>
        <w:t>Flu activity</w:t>
      </w:r>
      <w:r w:rsidRPr="003E702E">
        <w:rPr>
          <w:rFonts w:asciiTheme="minorHAnsi" w:hAnsiTheme="minorHAnsi" w:cs="Arial"/>
          <w:sz w:val="24"/>
          <w:szCs w:val="24"/>
        </w:rPr>
        <w:t xml:space="preserve"> </w:t>
      </w:r>
      <w:hyperlink r:id="rId4" w:history="1">
        <w:r w:rsidR="00C8332F" w:rsidRPr="009D4994">
          <w:rPr>
            <w:rStyle w:val="Hyperlink"/>
            <w:rFonts w:asciiTheme="minorHAnsi" w:hAnsiTheme="minorHAnsi" w:cs="Arial"/>
            <w:sz w:val="24"/>
            <w:szCs w:val="24"/>
          </w:rPr>
          <w:t>http://www.cdc.gov/flu/weekly/summary.htm</w:t>
        </w:r>
      </w:hyperlink>
      <w:r w:rsidR="00C8332F">
        <w:rPr>
          <w:rFonts w:asciiTheme="minorHAnsi" w:hAnsiTheme="minorHAnsi" w:cs="Arial"/>
          <w:sz w:val="24"/>
          <w:szCs w:val="24"/>
        </w:rPr>
        <w:t xml:space="preserve"> </w:t>
      </w:r>
      <w:r w:rsidR="001447C4">
        <w:rPr>
          <w:rFonts w:asciiTheme="minorHAnsi" w:hAnsiTheme="minorHAnsi" w:cs="Arial"/>
          <w:sz w:val="24"/>
          <w:szCs w:val="24"/>
        </w:rPr>
        <w:t xml:space="preserve">is </w:t>
      </w:r>
      <w:bookmarkStart w:id="0" w:name="_GoBack"/>
      <w:bookmarkEnd w:id="0"/>
      <w:r w:rsidR="00901319" w:rsidRPr="003E702E">
        <w:rPr>
          <w:rFonts w:asciiTheme="minorHAnsi" w:hAnsiTheme="minorHAnsi" w:cs="Arial"/>
          <w:sz w:val="24"/>
          <w:szCs w:val="24"/>
        </w:rPr>
        <w:t>increasing</w:t>
      </w:r>
      <w:r w:rsidR="005B2317">
        <w:rPr>
          <w:rFonts w:asciiTheme="minorHAnsi" w:hAnsiTheme="minorHAnsi" w:cs="Arial"/>
          <w:sz w:val="24"/>
          <w:szCs w:val="24"/>
        </w:rPr>
        <w:t xml:space="preserve"> </w:t>
      </w:r>
      <w:r w:rsidRPr="003E702E">
        <w:rPr>
          <w:rFonts w:asciiTheme="minorHAnsi" w:hAnsiTheme="minorHAnsi" w:cs="Arial"/>
          <w:sz w:val="24"/>
          <w:szCs w:val="24"/>
        </w:rPr>
        <w:t>in the United States. Five pediatric deaths have been reported</w:t>
      </w:r>
      <w:r w:rsidRPr="003E702E">
        <w:rPr>
          <w:rFonts w:asciiTheme="minorHAnsi" w:hAnsiTheme="minorHAnsi"/>
          <w:sz w:val="24"/>
          <w:szCs w:val="24"/>
        </w:rPr>
        <w:t xml:space="preserve"> so far this season, with influenza A (H3N2) and influenza B viruses being identified most commonly in the United States. The CDC has reported that 52% of the influenza A (H3N2) viruses collected and analyzed in the United States from October 1 through November 22, 2014 were </w:t>
      </w:r>
      <w:proofErr w:type="spellStart"/>
      <w:r w:rsidRPr="003E702E">
        <w:rPr>
          <w:rFonts w:asciiTheme="minorHAnsi" w:hAnsiTheme="minorHAnsi"/>
          <w:sz w:val="24"/>
          <w:szCs w:val="24"/>
        </w:rPr>
        <w:t>antigenically</w:t>
      </w:r>
      <w:proofErr w:type="spellEnd"/>
      <w:r w:rsidRPr="003E702E">
        <w:rPr>
          <w:rFonts w:asciiTheme="minorHAnsi" w:hAnsiTheme="minorHAnsi"/>
          <w:sz w:val="24"/>
          <w:szCs w:val="24"/>
        </w:rPr>
        <w:t xml:space="preserve"> different (drifted) from the H3N2 virus strain in the vaccine. When predominant circulating influenza viruses drift, there is the potential for decreased vaccine effectiveness against that drifted strain. This finding highlights the importance of influenza antiviral treatment as a valuable second line of defense for children with influenza. For more information, see the </w:t>
      </w:r>
      <w:r w:rsidRPr="00397440">
        <w:rPr>
          <w:rFonts w:asciiTheme="minorHAnsi" w:hAnsiTheme="minorHAnsi"/>
          <w:b/>
          <w:sz w:val="24"/>
          <w:szCs w:val="24"/>
        </w:rPr>
        <w:t>CDC HAN Health Alert Network</w:t>
      </w:r>
      <w:r w:rsidRPr="003E702E">
        <w:rPr>
          <w:rFonts w:asciiTheme="minorHAnsi" w:hAnsiTheme="minorHAnsi"/>
          <w:sz w:val="24"/>
          <w:szCs w:val="24"/>
        </w:rPr>
        <w:t xml:space="preserve"> </w:t>
      </w:r>
      <w:hyperlink r:id="rId5" w:history="1">
        <w:r w:rsidR="00397440" w:rsidRPr="009D4994">
          <w:rPr>
            <w:rStyle w:val="Hyperlink"/>
            <w:rFonts w:asciiTheme="minorHAnsi" w:hAnsiTheme="minorHAnsi"/>
            <w:sz w:val="24"/>
            <w:szCs w:val="24"/>
          </w:rPr>
          <w:t>http://emergency.cdc.gov/han/han00374.asp</w:t>
        </w:r>
      </w:hyperlink>
      <w:r w:rsidR="00397440">
        <w:rPr>
          <w:rFonts w:asciiTheme="minorHAnsi" w:hAnsiTheme="minorHAnsi"/>
          <w:sz w:val="24"/>
          <w:szCs w:val="24"/>
        </w:rPr>
        <w:t xml:space="preserve"> </w:t>
      </w:r>
      <w:r w:rsidRPr="003E702E">
        <w:rPr>
          <w:rFonts w:asciiTheme="minorHAnsi" w:hAnsiTheme="minorHAnsi"/>
          <w:sz w:val="24"/>
          <w:szCs w:val="24"/>
        </w:rPr>
        <w:t xml:space="preserve">message and the </w:t>
      </w:r>
      <w:r w:rsidRPr="00397440">
        <w:rPr>
          <w:rFonts w:asciiTheme="minorHAnsi" w:hAnsiTheme="minorHAnsi"/>
          <w:b/>
          <w:sz w:val="24"/>
          <w:szCs w:val="24"/>
        </w:rPr>
        <w:t>AAP Latest News article</w:t>
      </w:r>
      <w:r w:rsidR="00397440">
        <w:rPr>
          <w:rStyle w:val="Hyperlink"/>
          <w:rFonts w:asciiTheme="minorHAnsi" w:hAnsiTheme="minorHAnsi"/>
          <w:sz w:val="24"/>
          <w:szCs w:val="24"/>
        </w:rPr>
        <w:t xml:space="preserve"> </w:t>
      </w:r>
      <w:hyperlink r:id="rId6" w:history="1">
        <w:r w:rsidR="00397440" w:rsidRPr="009D4994">
          <w:rPr>
            <w:rStyle w:val="Hyperlink"/>
            <w:rFonts w:asciiTheme="minorHAnsi" w:hAnsiTheme="minorHAnsi"/>
            <w:sz w:val="24"/>
            <w:szCs w:val="24"/>
          </w:rPr>
          <w:t>http://aapnews.aappublications.org/content/early/2014/12/05/aapnews.20141205-1</w:t>
        </w:r>
      </w:hyperlink>
      <w:r w:rsidRPr="003E702E">
        <w:rPr>
          <w:rFonts w:asciiTheme="minorHAnsi" w:hAnsiTheme="minorHAnsi"/>
          <w:sz w:val="24"/>
          <w:szCs w:val="24"/>
        </w:rPr>
        <w:t>.</w:t>
      </w:r>
      <w:r w:rsidR="00397440">
        <w:rPr>
          <w:rFonts w:asciiTheme="minorHAnsi" w:hAnsiTheme="minorHAnsi"/>
          <w:sz w:val="24"/>
          <w:szCs w:val="24"/>
        </w:rPr>
        <w:t xml:space="preserve"> </w:t>
      </w:r>
      <w:r w:rsidR="00B10F22" w:rsidRPr="003E702E">
        <w:rPr>
          <w:rFonts w:asciiTheme="minorHAnsi" w:hAnsiTheme="minorHAnsi"/>
          <w:sz w:val="24"/>
          <w:szCs w:val="24"/>
        </w:rPr>
        <w:t xml:space="preserve"> </w:t>
      </w:r>
      <w:r w:rsidRPr="003E702E">
        <w:rPr>
          <w:rFonts w:asciiTheme="minorHAnsi" w:hAnsiTheme="minorHAnsi"/>
          <w:sz w:val="24"/>
          <w:szCs w:val="24"/>
        </w:rPr>
        <w:t xml:space="preserve"> </w:t>
      </w:r>
    </w:p>
    <w:p w:rsidR="000D5451" w:rsidRPr="003E702E" w:rsidRDefault="000D5451" w:rsidP="009E4F18">
      <w:pPr>
        <w:spacing w:after="0" w:line="240" w:lineRule="auto"/>
        <w:rPr>
          <w:rFonts w:asciiTheme="minorHAnsi" w:hAnsiTheme="minorHAnsi"/>
          <w:b/>
          <w:bCs/>
          <w:sz w:val="24"/>
          <w:szCs w:val="24"/>
        </w:rPr>
      </w:pPr>
    </w:p>
    <w:p w:rsidR="000D5451" w:rsidRPr="003E702E" w:rsidRDefault="000D5451" w:rsidP="009E4F18">
      <w:pPr>
        <w:numPr>
          <w:ins w:id="1" w:author="hbernstein" w:date="2014-12-04T16:54:00Z"/>
        </w:numPr>
        <w:spacing w:after="0" w:line="240" w:lineRule="auto"/>
        <w:rPr>
          <w:rFonts w:asciiTheme="minorHAnsi" w:hAnsiTheme="minorHAnsi"/>
          <w:sz w:val="24"/>
          <w:szCs w:val="24"/>
        </w:rPr>
      </w:pPr>
      <w:r w:rsidRPr="00397440">
        <w:rPr>
          <w:rFonts w:asciiTheme="minorHAnsi" w:hAnsiTheme="minorHAnsi"/>
          <w:b/>
          <w:bCs/>
          <w:sz w:val="24"/>
          <w:szCs w:val="24"/>
        </w:rPr>
        <w:t>National Influenza Vaccination Week</w:t>
      </w:r>
      <w:r w:rsidRPr="003E702E">
        <w:rPr>
          <w:rFonts w:asciiTheme="minorHAnsi" w:hAnsiTheme="minorHAnsi"/>
          <w:sz w:val="24"/>
          <w:szCs w:val="24"/>
        </w:rPr>
        <w:t xml:space="preserve"> </w:t>
      </w:r>
      <w:hyperlink r:id="rId7" w:history="1">
        <w:r w:rsidR="00397440" w:rsidRPr="009D4994">
          <w:rPr>
            <w:rStyle w:val="Hyperlink"/>
            <w:rFonts w:asciiTheme="minorHAnsi" w:hAnsiTheme="minorHAnsi"/>
            <w:sz w:val="24"/>
            <w:szCs w:val="24"/>
          </w:rPr>
          <w:t>http://www2.aap.org/immunization/about/nivw.html</w:t>
        </w:r>
      </w:hyperlink>
      <w:r w:rsidR="00397440">
        <w:rPr>
          <w:rFonts w:asciiTheme="minorHAnsi" w:hAnsiTheme="minorHAnsi"/>
          <w:sz w:val="24"/>
          <w:szCs w:val="24"/>
        </w:rPr>
        <w:t xml:space="preserve"> </w:t>
      </w:r>
      <w:r w:rsidRPr="003E702E">
        <w:rPr>
          <w:rFonts w:asciiTheme="minorHAnsi" w:hAnsiTheme="minorHAnsi"/>
          <w:sz w:val="24"/>
          <w:szCs w:val="24"/>
        </w:rPr>
        <w:t>(NIVW) is taking place December 7-13, 2014. Vaccination remains the most important step in protecting against influenza. With flu activity increasing and family and friends gathering for the holidays, now is a great time to get your flu vaccine to protect yourself and your loved ones. As a reminder, it takes about two weeks after vaccination for the body to develop full protective immunity.</w:t>
      </w:r>
    </w:p>
    <w:p w:rsidR="000D5451" w:rsidRPr="003E702E" w:rsidRDefault="000D5451" w:rsidP="009E4F18">
      <w:pPr>
        <w:spacing w:after="0" w:line="240" w:lineRule="auto"/>
        <w:rPr>
          <w:rFonts w:asciiTheme="minorHAnsi" w:hAnsiTheme="minorHAnsi"/>
          <w:sz w:val="24"/>
          <w:szCs w:val="24"/>
        </w:rPr>
      </w:pPr>
    </w:p>
    <w:p w:rsidR="000D5451" w:rsidRPr="003E702E" w:rsidRDefault="000D5451" w:rsidP="00500C5D">
      <w:pPr>
        <w:spacing w:after="0" w:line="240" w:lineRule="auto"/>
        <w:rPr>
          <w:rFonts w:asciiTheme="minorHAnsi" w:hAnsiTheme="minorHAnsi"/>
          <w:sz w:val="24"/>
          <w:szCs w:val="24"/>
        </w:rPr>
      </w:pPr>
      <w:r w:rsidRPr="00397440">
        <w:rPr>
          <w:rFonts w:asciiTheme="minorHAnsi" w:hAnsiTheme="minorHAnsi"/>
          <w:b/>
          <w:sz w:val="24"/>
          <w:szCs w:val="24"/>
        </w:rPr>
        <w:t>New data</w:t>
      </w:r>
      <w:r w:rsidRPr="003E702E">
        <w:rPr>
          <w:rFonts w:asciiTheme="minorHAnsi" w:hAnsiTheme="minorHAnsi"/>
          <w:sz w:val="24"/>
          <w:szCs w:val="24"/>
        </w:rPr>
        <w:t xml:space="preserve"> </w:t>
      </w:r>
      <w:hyperlink r:id="rId8" w:history="1">
        <w:r w:rsidR="00397440" w:rsidRPr="009D4994">
          <w:rPr>
            <w:rStyle w:val="Hyperlink"/>
            <w:rFonts w:asciiTheme="minorHAnsi" w:hAnsiTheme="minorHAnsi"/>
            <w:sz w:val="24"/>
            <w:szCs w:val="24"/>
          </w:rPr>
          <w:t>http://aapnews.aappublications.org/content/early/2014/11/06/aapnews.20141106-1</w:t>
        </w:r>
      </w:hyperlink>
      <w:r w:rsidR="00397440">
        <w:rPr>
          <w:rFonts w:asciiTheme="minorHAnsi" w:hAnsiTheme="minorHAnsi"/>
          <w:sz w:val="24"/>
          <w:szCs w:val="24"/>
        </w:rPr>
        <w:t xml:space="preserve"> </w:t>
      </w:r>
      <w:r w:rsidRPr="003E702E">
        <w:rPr>
          <w:rFonts w:asciiTheme="minorHAnsi" w:hAnsiTheme="minorHAnsi"/>
          <w:sz w:val="24"/>
          <w:szCs w:val="24"/>
        </w:rPr>
        <w:t>show that the live attenuated influenza vaccine (LAIV) was not effective against the influenza A H1N1 pandemic virus when compared with inactivated influenza vaccine (IIV) in children 2 through 8 years of age. This data is contrary to earlier studies suggesting that LAIV has superior efficacy in children ages 2 years through 8 years. This, however, does not change the AAP’s recommendation that all children 6 months and older, who are eligible for influenza vaccination, should be immunized against influenza as soon as possible. Remember that 80% of all influenza illness generally occurs in January, February, and March each year.</w:t>
      </w:r>
    </w:p>
    <w:p w:rsidR="000D5451" w:rsidRPr="003E702E" w:rsidRDefault="000D5451" w:rsidP="00500C5D">
      <w:pPr>
        <w:spacing w:after="0" w:line="240" w:lineRule="auto"/>
        <w:rPr>
          <w:rFonts w:asciiTheme="minorHAnsi" w:hAnsiTheme="minorHAnsi"/>
          <w:sz w:val="24"/>
          <w:szCs w:val="24"/>
        </w:rPr>
      </w:pPr>
    </w:p>
    <w:p w:rsidR="000D5451" w:rsidRPr="003E702E" w:rsidRDefault="000D5451" w:rsidP="000255B2">
      <w:pPr>
        <w:rPr>
          <w:rFonts w:asciiTheme="minorHAnsi" w:hAnsiTheme="minorHAnsi"/>
          <w:sz w:val="24"/>
          <w:szCs w:val="24"/>
        </w:rPr>
      </w:pPr>
      <w:r w:rsidRPr="003E702E">
        <w:rPr>
          <w:rFonts w:asciiTheme="minorHAnsi" w:hAnsiTheme="minorHAnsi"/>
          <w:sz w:val="24"/>
          <w:szCs w:val="24"/>
        </w:rPr>
        <w:t xml:space="preserve">Also, be sure to check out the new </w:t>
      </w:r>
      <w:r w:rsidRPr="00397440">
        <w:rPr>
          <w:rFonts w:asciiTheme="minorHAnsi" w:hAnsiTheme="minorHAnsi"/>
          <w:b/>
          <w:sz w:val="24"/>
          <w:szCs w:val="24"/>
        </w:rPr>
        <w:t>2014-2015 AAP Online Flu Courses</w:t>
      </w:r>
      <w:r w:rsidRPr="003E702E">
        <w:rPr>
          <w:rFonts w:asciiTheme="minorHAnsi" w:hAnsiTheme="minorHAnsi"/>
          <w:sz w:val="24"/>
          <w:szCs w:val="24"/>
        </w:rPr>
        <w:t xml:space="preserve"> </w:t>
      </w:r>
      <w:hyperlink r:id="rId9" w:history="1">
        <w:r w:rsidR="00397440" w:rsidRPr="009D4994">
          <w:rPr>
            <w:rStyle w:val="Hyperlink"/>
            <w:rFonts w:asciiTheme="minorHAnsi" w:hAnsiTheme="minorHAnsi"/>
            <w:sz w:val="24"/>
            <w:szCs w:val="24"/>
          </w:rPr>
          <w:t>http://pedialink.aap.org/visitor</w:t>
        </w:r>
      </w:hyperlink>
      <w:r w:rsidR="00397440">
        <w:rPr>
          <w:rFonts w:asciiTheme="minorHAnsi" w:hAnsiTheme="minorHAnsi"/>
          <w:sz w:val="24"/>
          <w:szCs w:val="24"/>
        </w:rPr>
        <w:t xml:space="preserve"> </w:t>
      </w:r>
      <w:r w:rsidRPr="003E702E">
        <w:rPr>
          <w:rFonts w:asciiTheme="minorHAnsi" w:hAnsiTheme="minorHAnsi"/>
          <w:sz w:val="24"/>
          <w:szCs w:val="24"/>
        </w:rPr>
        <w:t xml:space="preserve">“Influenza Office Testing and Vaccinating Egg-Allergic Children” and “Prevention and Control of Influenza: 2014-2015”. These courses deliver valuable information for clinicians to help keep children healthy during this flu season.  Each online course brings you up to date in less than an hour and qualifies for </w:t>
      </w:r>
      <w:r w:rsidRPr="003E702E">
        <w:rPr>
          <w:rFonts w:asciiTheme="minorHAnsi" w:hAnsiTheme="minorHAnsi"/>
          <w:i/>
          <w:sz w:val="24"/>
          <w:szCs w:val="24"/>
        </w:rPr>
        <w:t>American Medical Association (AMA) Physician's Recognition Award (PRA) Category 1 Credit(s</w:t>
      </w:r>
      <w:proofErr w:type="gramStart"/>
      <w:r w:rsidRPr="003E702E">
        <w:rPr>
          <w:rFonts w:asciiTheme="minorHAnsi" w:hAnsiTheme="minorHAnsi"/>
          <w:i/>
          <w:sz w:val="24"/>
          <w:szCs w:val="24"/>
        </w:rPr>
        <w:t>)</w:t>
      </w:r>
      <w:r w:rsidRPr="003E702E">
        <w:rPr>
          <w:rFonts w:asciiTheme="minorHAnsi" w:hAnsiTheme="minorHAnsi"/>
          <w:i/>
          <w:sz w:val="24"/>
          <w:szCs w:val="24"/>
          <w:vertAlign w:val="superscript"/>
        </w:rPr>
        <w:t>TM</w:t>
      </w:r>
      <w:proofErr w:type="gramEnd"/>
      <w:r w:rsidRPr="003E702E">
        <w:rPr>
          <w:rFonts w:asciiTheme="minorHAnsi" w:hAnsiTheme="minorHAnsi"/>
          <w:sz w:val="24"/>
          <w:szCs w:val="24"/>
        </w:rPr>
        <w:t>.</w:t>
      </w:r>
    </w:p>
    <w:p w:rsidR="000D5451" w:rsidRPr="003E702E" w:rsidRDefault="000D5451" w:rsidP="009E4F18">
      <w:pPr>
        <w:spacing w:after="0" w:line="240" w:lineRule="auto"/>
        <w:rPr>
          <w:rFonts w:asciiTheme="minorHAnsi" w:hAnsiTheme="minorHAnsi" w:cs="Arial"/>
          <w:color w:val="555555"/>
          <w:sz w:val="24"/>
          <w:szCs w:val="24"/>
        </w:rPr>
      </w:pPr>
      <w:r w:rsidRPr="003E702E">
        <w:rPr>
          <w:rFonts w:asciiTheme="minorHAnsi" w:hAnsiTheme="minorHAnsi" w:cs="Arial"/>
          <w:sz w:val="24"/>
          <w:szCs w:val="24"/>
        </w:rPr>
        <w:t xml:space="preserve">For more detailed influenza information, see the </w:t>
      </w:r>
      <w:r w:rsidRPr="00397440">
        <w:rPr>
          <w:rFonts w:asciiTheme="minorHAnsi" w:hAnsiTheme="minorHAnsi" w:cs="Arial"/>
          <w:b/>
          <w:sz w:val="24"/>
          <w:szCs w:val="24"/>
        </w:rPr>
        <w:t>AAP Red Book Online Influenza Resource page</w:t>
      </w:r>
      <w:r w:rsidR="00AE7A1E" w:rsidRPr="003E702E">
        <w:rPr>
          <w:rFonts w:asciiTheme="minorHAnsi" w:hAnsiTheme="minorHAnsi" w:cs="Arial"/>
          <w:sz w:val="24"/>
          <w:szCs w:val="24"/>
        </w:rPr>
        <w:t xml:space="preserve"> </w:t>
      </w:r>
      <w:hyperlink r:id="rId10" w:history="1">
        <w:r w:rsidR="00397440" w:rsidRPr="009D4994">
          <w:rPr>
            <w:rStyle w:val="Hyperlink"/>
            <w:rFonts w:asciiTheme="minorHAnsi" w:hAnsiTheme="minorHAnsi" w:cs="Arial"/>
            <w:sz w:val="24"/>
            <w:szCs w:val="24"/>
          </w:rPr>
          <w:t>http://redbook.solutions.aap.org/ss/influenza-resources.aspx</w:t>
        </w:r>
      </w:hyperlink>
      <w:r w:rsidR="00397440">
        <w:rPr>
          <w:rFonts w:asciiTheme="minorHAnsi" w:hAnsiTheme="minorHAnsi" w:cs="Arial"/>
          <w:sz w:val="24"/>
          <w:szCs w:val="24"/>
        </w:rPr>
        <w:t xml:space="preserve"> </w:t>
      </w:r>
      <w:r w:rsidRPr="003E702E">
        <w:rPr>
          <w:rFonts w:asciiTheme="minorHAnsi" w:hAnsiTheme="minorHAnsi" w:cs="Arial"/>
          <w:sz w:val="24"/>
          <w:szCs w:val="24"/>
        </w:rPr>
        <w:t xml:space="preserve">or the </w:t>
      </w:r>
      <w:r w:rsidRPr="00921054">
        <w:rPr>
          <w:rFonts w:asciiTheme="minorHAnsi" w:hAnsiTheme="minorHAnsi" w:cs="Arial"/>
          <w:b/>
          <w:sz w:val="24"/>
          <w:szCs w:val="24"/>
        </w:rPr>
        <w:t xml:space="preserve">CDC </w:t>
      </w:r>
      <w:proofErr w:type="spellStart"/>
      <w:r w:rsidRPr="00921054">
        <w:rPr>
          <w:rFonts w:asciiTheme="minorHAnsi" w:hAnsiTheme="minorHAnsi" w:cs="Arial"/>
          <w:b/>
          <w:sz w:val="24"/>
          <w:szCs w:val="24"/>
        </w:rPr>
        <w:t>FluView</w:t>
      </w:r>
      <w:proofErr w:type="spellEnd"/>
      <w:r w:rsidR="00921054">
        <w:rPr>
          <w:rStyle w:val="Hyperlink"/>
          <w:rFonts w:asciiTheme="minorHAnsi" w:hAnsiTheme="minorHAnsi" w:cs="Arial"/>
          <w:sz w:val="24"/>
          <w:szCs w:val="24"/>
        </w:rPr>
        <w:t xml:space="preserve"> </w:t>
      </w:r>
      <w:hyperlink r:id="rId11" w:history="1">
        <w:r w:rsidR="00921054" w:rsidRPr="009D4994">
          <w:rPr>
            <w:rStyle w:val="Hyperlink"/>
            <w:rFonts w:asciiTheme="minorHAnsi" w:hAnsiTheme="minorHAnsi" w:cs="Arial"/>
            <w:sz w:val="24"/>
            <w:szCs w:val="24"/>
          </w:rPr>
          <w:t>http://www.cdc.gov/flu/weekly/</w:t>
        </w:r>
      </w:hyperlink>
      <w:r w:rsidRPr="003E702E">
        <w:rPr>
          <w:rFonts w:asciiTheme="minorHAnsi" w:hAnsiTheme="minorHAnsi" w:cs="Arial"/>
          <w:sz w:val="24"/>
          <w:szCs w:val="24"/>
        </w:rPr>
        <w:t>.</w:t>
      </w:r>
      <w:r w:rsidR="00921054">
        <w:rPr>
          <w:rFonts w:asciiTheme="minorHAnsi" w:hAnsiTheme="minorHAnsi" w:cs="Arial"/>
          <w:sz w:val="24"/>
          <w:szCs w:val="24"/>
        </w:rPr>
        <w:t xml:space="preserve"> </w:t>
      </w:r>
      <w:r w:rsidRPr="003E702E">
        <w:rPr>
          <w:rFonts w:asciiTheme="minorHAnsi" w:hAnsiTheme="minorHAnsi" w:cs="Arial"/>
          <w:sz w:val="24"/>
          <w:szCs w:val="24"/>
        </w:rPr>
        <w:t xml:space="preserve">All </w:t>
      </w:r>
      <w:proofErr w:type="gramStart"/>
      <w:r w:rsidRPr="003E702E">
        <w:rPr>
          <w:rFonts w:asciiTheme="minorHAnsi" w:hAnsiTheme="minorHAnsi" w:cs="Arial"/>
          <w:sz w:val="24"/>
          <w:szCs w:val="24"/>
        </w:rPr>
        <w:t>What’s</w:t>
      </w:r>
      <w:proofErr w:type="gramEnd"/>
      <w:r w:rsidRPr="003E702E">
        <w:rPr>
          <w:rFonts w:asciiTheme="minorHAnsi" w:hAnsiTheme="minorHAnsi" w:cs="Arial"/>
          <w:sz w:val="24"/>
          <w:szCs w:val="24"/>
        </w:rPr>
        <w:t xml:space="preserve"> the Latest with the Flu messages will be </w:t>
      </w:r>
      <w:r w:rsidRPr="00921054">
        <w:rPr>
          <w:rFonts w:asciiTheme="minorHAnsi" w:hAnsiTheme="minorHAnsi" w:cs="Arial"/>
          <w:b/>
          <w:sz w:val="24"/>
          <w:szCs w:val="24"/>
        </w:rPr>
        <w:t>archived</w:t>
      </w:r>
      <w:r w:rsidR="00921054">
        <w:rPr>
          <w:rStyle w:val="Hyperlink"/>
          <w:rFonts w:asciiTheme="minorHAnsi" w:hAnsiTheme="minorHAnsi" w:cs="Arial"/>
          <w:sz w:val="24"/>
          <w:szCs w:val="24"/>
        </w:rPr>
        <w:t xml:space="preserve"> </w:t>
      </w:r>
      <w:hyperlink r:id="rId12" w:history="1">
        <w:r w:rsidR="00921054" w:rsidRPr="009D4994">
          <w:rPr>
            <w:rStyle w:val="Hyperlink"/>
            <w:rFonts w:asciiTheme="minorHAnsi" w:hAnsiTheme="minorHAnsi" w:cs="Arial"/>
            <w:sz w:val="24"/>
            <w:szCs w:val="24"/>
          </w:rPr>
          <w:t>www.aap.org/disasters/flu</w:t>
        </w:r>
      </w:hyperlink>
      <w:r w:rsidRPr="003E702E">
        <w:rPr>
          <w:rFonts w:asciiTheme="minorHAnsi" w:hAnsiTheme="minorHAnsi" w:cs="Arial"/>
          <w:color w:val="555555"/>
          <w:sz w:val="24"/>
          <w:szCs w:val="24"/>
        </w:rPr>
        <w:t>.</w:t>
      </w:r>
      <w:r w:rsidR="00921054">
        <w:rPr>
          <w:rFonts w:asciiTheme="minorHAnsi" w:hAnsiTheme="minorHAnsi" w:cs="Arial"/>
          <w:color w:val="555555"/>
          <w:sz w:val="24"/>
          <w:szCs w:val="24"/>
        </w:rPr>
        <w:t xml:space="preserve"> </w:t>
      </w:r>
    </w:p>
    <w:sectPr w:rsidR="000D5451" w:rsidRPr="003E702E" w:rsidSect="0099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0D"/>
    <w:rsid w:val="00004974"/>
    <w:rsid w:val="00006E5A"/>
    <w:rsid w:val="0000743A"/>
    <w:rsid w:val="000255B2"/>
    <w:rsid w:val="0009549D"/>
    <w:rsid w:val="000D203D"/>
    <w:rsid w:val="000D5451"/>
    <w:rsid w:val="000E7619"/>
    <w:rsid w:val="000F0DE8"/>
    <w:rsid w:val="000F6B53"/>
    <w:rsid w:val="0012793D"/>
    <w:rsid w:val="001447C4"/>
    <w:rsid w:val="001A611E"/>
    <w:rsid w:val="001A6E12"/>
    <w:rsid w:val="001E75C4"/>
    <w:rsid w:val="002122EC"/>
    <w:rsid w:val="00261941"/>
    <w:rsid w:val="0027611B"/>
    <w:rsid w:val="002B014C"/>
    <w:rsid w:val="002D13F4"/>
    <w:rsid w:val="002D1B0F"/>
    <w:rsid w:val="002E47EE"/>
    <w:rsid w:val="002F44B2"/>
    <w:rsid w:val="003330BF"/>
    <w:rsid w:val="00354057"/>
    <w:rsid w:val="00386795"/>
    <w:rsid w:val="00397440"/>
    <w:rsid w:val="003A5E24"/>
    <w:rsid w:val="003D0E3A"/>
    <w:rsid w:val="003E702E"/>
    <w:rsid w:val="0043719A"/>
    <w:rsid w:val="00452126"/>
    <w:rsid w:val="00500C5D"/>
    <w:rsid w:val="00501972"/>
    <w:rsid w:val="00510E51"/>
    <w:rsid w:val="00517621"/>
    <w:rsid w:val="005378EA"/>
    <w:rsid w:val="00552A0D"/>
    <w:rsid w:val="00566C50"/>
    <w:rsid w:val="005766AA"/>
    <w:rsid w:val="00581337"/>
    <w:rsid w:val="005A5A5B"/>
    <w:rsid w:val="005B2317"/>
    <w:rsid w:val="0061436E"/>
    <w:rsid w:val="00624E09"/>
    <w:rsid w:val="0065086B"/>
    <w:rsid w:val="006F2080"/>
    <w:rsid w:val="006F44EF"/>
    <w:rsid w:val="00715724"/>
    <w:rsid w:val="00733A71"/>
    <w:rsid w:val="0074795F"/>
    <w:rsid w:val="00794A40"/>
    <w:rsid w:val="007B12E4"/>
    <w:rsid w:val="007B6D5F"/>
    <w:rsid w:val="007E003C"/>
    <w:rsid w:val="007F1141"/>
    <w:rsid w:val="00801676"/>
    <w:rsid w:val="00814FE9"/>
    <w:rsid w:val="00822686"/>
    <w:rsid w:val="00886D2E"/>
    <w:rsid w:val="008D790B"/>
    <w:rsid w:val="008F3930"/>
    <w:rsid w:val="00901319"/>
    <w:rsid w:val="00901FD2"/>
    <w:rsid w:val="00921054"/>
    <w:rsid w:val="009813A8"/>
    <w:rsid w:val="00996C40"/>
    <w:rsid w:val="00997DC3"/>
    <w:rsid w:val="009E4F18"/>
    <w:rsid w:val="009F54F2"/>
    <w:rsid w:val="009F6375"/>
    <w:rsid w:val="00A11C32"/>
    <w:rsid w:val="00A12FD7"/>
    <w:rsid w:val="00A44A8A"/>
    <w:rsid w:val="00A56532"/>
    <w:rsid w:val="00AD6DCE"/>
    <w:rsid w:val="00AD700B"/>
    <w:rsid w:val="00AE7A1E"/>
    <w:rsid w:val="00AF01CF"/>
    <w:rsid w:val="00B07EAD"/>
    <w:rsid w:val="00B10F22"/>
    <w:rsid w:val="00B11634"/>
    <w:rsid w:val="00BD41BB"/>
    <w:rsid w:val="00C05276"/>
    <w:rsid w:val="00C55911"/>
    <w:rsid w:val="00C55949"/>
    <w:rsid w:val="00C575B9"/>
    <w:rsid w:val="00C75D3A"/>
    <w:rsid w:val="00C8332F"/>
    <w:rsid w:val="00C917DC"/>
    <w:rsid w:val="00CC694F"/>
    <w:rsid w:val="00CC7E31"/>
    <w:rsid w:val="00D0617E"/>
    <w:rsid w:val="00D37F76"/>
    <w:rsid w:val="00D51E5B"/>
    <w:rsid w:val="00D5731B"/>
    <w:rsid w:val="00D74C1C"/>
    <w:rsid w:val="00E31800"/>
    <w:rsid w:val="00E57A27"/>
    <w:rsid w:val="00E61572"/>
    <w:rsid w:val="00E86628"/>
    <w:rsid w:val="00E968B2"/>
    <w:rsid w:val="00EB2109"/>
    <w:rsid w:val="00F70CCB"/>
    <w:rsid w:val="00F76178"/>
    <w:rsid w:val="00FC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299444-9193-404B-99D5-15C419F5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2A0D"/>
    <w:rPr>
      <w:rFonts w:cs="Times New Roman"/>
      <w:color w:val="01589B"/>
      <w:u w:val="none"/>
      <w:effect w:val="none"/>
    </w:rPr>
  </w:style>
  <w:style w:type="character" w:styleId="CommentReference">
    <w:name w:val="annotation reference"/>
    <w:basedOn w:val="DefaultParagraphFont"/>
    <w:uiPriority w:val="99"/>
    <w:semiHidden/>
    <w:rsid w:val="00552A0D"/>
    <w:rPr>
      <w:rFonts w:cs="Times New Roman"/>
      <w:sz w:val="16"/>
      <w:szCs w:val="16"/>
    </w:rPr>
  </w:style>
  <w:style w:type="paragraph" w:styleId="CommentText">
    <w:name w:val="annotation text"/>
    <w:basedOn w:val="Normal"/>
    <w:link w:val="CommentTextChar"/>
    <w:uiPriority w:val="99"/>
    <w:semiHidden/>
    <w:rsid w:val="00552A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2A0D"/>
    <w:rPr>
      <w:rFonts w:cs="Times New Roman"/>
      <w:sz w:val="20"/>
      <w:szCs w:val="20"/>
    </w:rPr>
  </w:style>
  <w:style w:type="paragraph" w:styleId="CommentSubject">
    <w:name w:val="annotation subject"/>
    <w:basedOn w:val="CommentText"/>
    <w:next w:val="CommentText"/>
    <w:link w:val="CommentSubjectChar"/>
    <w:uiPriority w:val="99"/>
    <w:semiHidden/>
    <w:rsid w:val="00552A0D"/>
    <w:rPr>
      <w:b/>
      <w:bCs/>
    </w:rPr>
  </w:style>
  <w:style w:type="character" w:customStyle="1" w:styleId="CommentSubjectChar">
    <w:name w:val="Comment Subject Char"/>
    <w:basedOn w:val="CommentTextChar"/>
    <w:link w:val="CommentSubject"/>
    <w:uiPriority w:val="99"/>
    <w:semiHidden/>
    <w:locked/>
    <w:rsid w:val="00552A0D"/>
    <w:rPr>
      <w:rFonts w:cs="Times New Roman"/>
      <w:b/>
      <w:bCs/>
      <w:sz w:val="20"/>
      <w:szCs w:val="20"/>
    </w:rPr>
  </w:style>
  <w:style w:type="paragraph" w:styleId="BalloonText">
    <w:name w:val="Balloon Text"/>
    <w:basedOn w:val="Normal"/>
    <w:link w:val="BalloonTextChar"/>
    <w:uiPriority w:val="99"/>
    <w:semiHidden/>
    <w:rsid w:val="00552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2A0D"/>
    <w:rPr>
      <w:rFonts w:ascii="Segoe UI" w:hAnsi="Segoe UI" w:cs="Segoe UI"/>
      <w:sz w:val="18"/>
      <w:szCs w:val="18"/>
    </w:rPr>
  </w:style>
  <w:style w:type="character" w:styleId="FollowedHyperlink">
    <w:name w:val="FollowedHyperlink"/>
    <w:basedOn w:val="DefaultParagraphFont"/>
    <w:uiPriority w:val="99"/>
    <w:semiHidden/>
    <w:rsid w:val="00E968B2"/>
    <w:rPr>
      <w:rFonts w:cs="Times New Roman"/>
      <w:color w:val="954F72"/>
      <w:u w:val="single"/>
    </w:rPr>
  </w:style>
  <w:style w:type="paragraph" w:customStyle="1" w:styleId="Default">
    <w:name w:val="Default"/>
    <w:uiPriority w:val="99"/>
    <w:rsid w:val="00006E5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6362">
      <w:marLeft w:val="0"/>
      <w:marRight w:val="0"/>
      <w:marTop w:val="0"/>
      <w:marBottom w:val="0"/>
      <w:divBdr>
        <w:top w:val="none" w:sz="0" w:space="0" w:color="auto"/>
        <w:left w:val="none" w:sz="0" w:space="0" w:color="auto"/>
        <w:bottom w:val="none" w:sz="0" w:space="0" w:color="auto"/>
        <w:right w:val="none" w:sz="0" w:space="0" w:color="auto"/>
      </w:divBdr>
    </w:div>
    <w:div w:id="1247496363">
      <w:marLeft w:val="0"/>
      <w:marRight w:val="0"/>
      <w:marTop w:val="0"/>
      <w:marBottom w:val="0"/>
      <w:divBdr>
        <w:top w:val="none" w:sz="0" w:space="0" w:color="auto"/>
        <w:left w:val="none" w:sz="0" w:space="0" w:color="auto"/>
        <w:bottom w:val="none" w:sz="0" w:space="0" w:color="auto"/>
        <w:right w:val="none" w:sz="0" w:space="0" w:color="auto"/>
      </w:divBdr>
      <w:divsChild>
        <w:div w:id="1247496364">
          <w:marLeft w:val="0"/>
          <w:marRight w:val="0"/>
          <w:marTop w:val="30"/>
          <w:marBottom w:val="0"/>
          <w:divBdr>
            <w:top w:val="none" w:sz="0" w:space="0" w:color="auto"/>
            <w:left w:val="none" w:sz="0" w:space="0" w:color="auto"/>
            <w:bottom w:val="none" w:sz="0" w:space="0" w:color="auto"/>
            <w:right w:val="none" w:sz="0" w:space="0" w:color="auto"/>
          </w:divBdr>
          <w:divsChild>
            <w:div w:id="1247496365">
              <w:marLeft w:val="0"/>
              <w:marRight w:val="0"/>
              <w:marTop w:val="450"/>
              <w:marBottom w:val="0"/>
              <w:divBdr>
                <w:top w:val="none" w:sz="0" w:space="0" w:color="auto"/>
                <w:left w:val="none" w:sz="0" w:space="0" w:color="auto"/>
                <w:bottom w:val="none" w:sz="0" w:space="0" w:color="auto"/>
                <w:right w:val="none" w:sz="0" w:space="0" w:color="auto"/>
              </w:divBdr>
              <w:divsChild>
                <w:div w:id="1247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pnews.aappublications.org/content/early/2014/11/06/aapnews.2014110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aap.org/immunization/about/nivw.html" TargetMode="External"/><Relationship Id="rId12" Type="http://schemas.openxmlformats.org/officeDocument/2006/relationships/hyperlink" Target="http://www.aap.org/disasters/f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pnews.aappublications.org/content/early/2014/12/05/aapnews.20141205-1" TargetMode="External"/><Relationship Id="rId11" Type="http://schemas.openxmlformats.org/officeDocument/2006/relationships/hyperlink" Target="http://www.cdc.gov/flu/weekly/" TargetMode="External"/><Relationship Id="rId5" Type="http://schemas.openxmlformats.org/officeDocument/2006/relationships/hyperlink" Target="http://emergency.cdc.gov/han/han00374.asp" TargetMode="External"/><Relationship Id="rId10" Type="http://schemas.openxmlformats.org/officeDocument/2006/relationships/hyperlink" Target="http://redbook.solutions.aap.org/ss/influenza-resources.aspx" TargetMode="External"/><Relationship Id="rId4" Type="http://schemas.openxmlformats.org/officeDocument/2006/relationships/hyperlink" Target="http://www.cdc.gov/flu/weekly/summary.htm" TargetMode="External"/><Relationship Id="rId9" Type="http://schemas.openxmlformats.org/officeDocument/2006/relationships/hyperlink" Target="http://pedialink.aap.org/visi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ACADEMY OF PEDIATRICS</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PEDIATRICS</dc:title>
  <dc:subject/>
  <dc:creator>Diederich, Sean</dc:creator>
  <cp:keywords/>
  <dc:description/>
  <cp:lastModifiedBy>Diederich, Sean</cp:lastModifiedBy>
  <cp:revision>5</cp:revision>
  <dcterms:created xsi:type="dcterms:W3CDTF">2014-12-08T18:26:00Z</dcterms:created>
  <dcterms:modified xsi:type="dcterms:W3CDTF">2014-12-08T18:47:00Z</dcterms:modified>
</cp:coreProperties>
</file>