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D42D6" w14:textId="7F230FB2" w:rsidR="00001B33" w:rsidRDefault="00001B33" w:rsidP="00001B33">
      <w:bookmarkStart w:id="0" w:name="_GoBack"/>
      <w:bookmarkEnd w:id="0"/>
      <w:r>
        <w:t xml:space="preserve">SOLARUNITED, </w:t>
      </w:r>
      <w:del w:id="1" w:author="Browning" w:date="2014-10-27T15:53:00Z">
        <w:r w:rsidDel="00CE103D">
          <w:delText xml:space="preserve">in partnership with the </w:delText>
        </w:r>
      </w:del>
      <w:r w:rsidR="007B558C">
        <w:t>Solar GCC Alliance</w:t>
      </w:r>
      <w:ins w:id="2" w:author="Browning" w:date="2014-10-27T15:52:00Z">
        <w:r w:rsidR="00CE103D">
          <w:t xml:space="preserve"> and the Saudi Arabia Solar Industry Association (SASIA) </w:t>
        </w:r>
      </w:ins>
      <w:del w:id="3" w:author="Browning" w:date="2014-10-27T15:52:00Z">
        <w:r w:rsidDel="00CE103D">
          <w:delText>,</w:delText>
        </w:r>
      </w:del>
      <w:r>
        <w:t xml:space="preserve"> </w:t>
      </w:r>
      <w:ins w:id="4" w:author="Browning" w:date="2014-10-27T15:53:00Z">
        <w:r w:rsidR="00CE103D">
          <w:t>are</w:t>
        </w:r>
      </w:ins>
      <w:del w:id="5" w:author="Browning" w:date="2014-10-27T15:53:00Z">
        <w:r w:rsidDel="00CE103D">
          <w:delText>is</w:delText>
        </w:r>
      </w:del>
      <w:r>
        <w:t xml:space="preserve"> organizing </w:t>
      </w:r>
      <w:ins w:id="6" w:author="Browning" w:date="2014-10-27T15:53:00Z">
        <w:r w:rsidR="00CE103D">
          <w:t xml:space="preserve">a </w:t>
        </w:r>
      </w:ins>
      <w:r w:rsidR="00C2169A">
        <w:t>member’s</w:t>
      </w:r>
      <w:r>
        <w:t xml:space="preserve"> pavilions at the </w:t>
      </w:r>
      <w:ins w:id="7" w:author="Browning" w:date="2014-10-27T15:59:00Z">
        <w:r w:rsidR="00323AF5">
          <w:t xml:space="preserve">2015 </w:t>
        </w:r>
      </w:ins>
      <w:r>
        <w:t xml:space="preserve">World Future Energy Summit </w:t>
      </w:r>
      <w:r w:rsidR="007B558C">
        <w:t xml:space="preserve">(WFES) </w:t>
      </w:r>
      <w:r>
        <w:t xml:space="preserve">in Abu Dhabi.   </w:t>
      </w:r>
    </w:p>
    <w:p w14:paraId="31E9C523" w14:textId="77777777" w:rsidR="00001B33" w:rsidRDefault="00001B33" w:rsidP="00001B33"/>
    <w:p w14:paraId="703CAECC" w14:textId="600A90FA" w:rsidR="00001B33" w:rsidRDefault="00001B33" w:rsidP="00001B33">
      <w:r>
        <w:t xml:space="preserve">By exhibiting through </w:t>
      </w:r>
      <w:r w:rsidR="007B558C">
        <w:t>SOLARUNITED and Solar GCC Alliance</w:t>
      </w:r>
      <w:ins w:id="8" w:author="Browning" w:date="2014-10-27T15:53:00Z">
        <w:r w:rsidR="00CE103D">
          <w:t>/SASIA</w:t>
        </w:r>
      </w:ins>
      <w:r>
        <w:t xml:space="preserve">, you can take part in the </w:t>
      </w:r>
      <w:r w:rsidR="007B558C">
        <w:t xml:space="preserve">WFES </w:t>
      </w:r>
      <w:r>
        <w:t xml:space="preserve">without any of the challenges that you could face on your own.  </w:t>
      </w:r>
      <w:r w:rsidR="007B558C">
        <w:t xml:space="preserve">SOLARUNITED and the Global GCC Alliance </w:t>
      </w:r>
      <w:r>
        <w:t>is with you every step of the way.</w:t>
      </w:r>
    </w:p>
    <w:p w14:paraId="630AB534" w14:textId="77777777" w:rsidR="00001B33" w:rsidRDefault="00001B33" w:rsidP="00001B33"/>
    <w:p w14:paraId="2CD677B7" w14:textId="09135655" w:rsidR="00001B33" w:rsidRDefault="00001B33" w:rsidP="00001B33">
      <w:r>
        <w:t xml:space="preserve">For members wanting just a limited presence, you can exhibit for a nominal fee </w:t>
      </w:r>
      <w:r w:rsidR="001C04F2">
        <w:t xml:space="preserve">of 3.500 EUR </w:t>
      </w:r>
      <w:r>
        <w:t>in a shared space with the following benefits:</w:t>
      </w:r>
    </w:p>
    <w:p w14:paraId="1443252A" w14:textId="77777777" w:rsidR="00490C57" w:rsidRDefault="00490C57" w:rsidP="00001B33"/>
    <w:p w14:paraId="6EF57833" w14:textId="1068B950" w:rsidR="00490C57" w:rsidRDefault="00490C57" w:rsidP="00001B33">
      <w:r>
        <w:t xml:space="preserve">SOLARUNITED and Solar GCC Alliance </w:t>
      </w:r>
      <w:ins w:id="9" w:author="Browning" w:date="2014-10-27T15:54:00Z">
        <w:r w:rsidR="00CE103D">
          <w:t xml:space="preserve">/ SASIA </w:t>
        </w:r>
      </w:ins>
      <w:r>
        <w:t xml:space="preserve">Services: </w:t>
      </w:r>
    </w:p>
    <w:p w14:paraId="3ABB6991" w14:textId="77777777" w:rsidR="007B558C" w:rsidRDefault="007B558C" w:rsidP="00001B33"/>
    <w:p w14:paraId="42CDC175" w14:textId="77777777" w:rsidR="00001B33" w:rsidRDefault="00001B33" w:rsidP="007B558C">
      <w:pPr>
        <w:pStyle w:val="ListParagraph"/>
        <w:numPr>
          <w:ilvl w:val="0"/>
          <w:numId w:val="1"/>
        </w:numPr>
      </w:pPr>
      <w:r>
        <w:t>A company branded lockable cabinet, display, lighting, seating</w:t>
      </w:r>
      <w:r w:rsidR="00C2169A">
        <w:t>,</w:t>
      </w:r>
      <w:r>
        <w:t xml:space="preserve"> and power supply</w:t>
      </w:r>
    </w:p>
    <w:p w14:paraId="6A8380EA" w14:textId="77777777" w:rsidR="00001B33" w:rsidRDefault="00001B33" w:rsidP="007B558C">
      <w:pPr>
        <w:pStyle w:val="ListParagraph"/>
        <w:numPr>
          <w:ilvl w:val="0"/>
          <w:numId w:val="1"/>
        </w:numPr>
      </w:pPr>
      <w:r>
        <w:t xml:space="preserve">Pre and post show marketing on </w:t>
      </w:r>
      <w:r w:rsidR="007B558C">
        <w:t xml:space="preserve">SOLARUNITED and Solar GCC Alliance </w:t>
      </w:r>
      <w:r>
        <w:t>website</w:t>
      </w:r>
      <w:r w:rsidR="007B558C">
        <w:t>s</w:t>
      </w:r>
      <w:r>
        <w:t xml:space="preserve"> and e-mail campaigns</w:t>
      </w:r>
    </w:p>
    <w:p w14:paraId="51F581ED" w14:textId="77777777" w:rsidR="00001B33" w:rsidRDefault="00001B33" w:rsidP="007B558C">
      <w:pPr>
        <w:pStyle w:val="ListParagraph"/>
        <w:numPr>
          <w:ilvl w:val="0"/>
          <w:numId w:val="1"/>
        </w:numPr>
      </w:pPr>
      <w:r>
        <w:t xml:space="preserve">Access to the </w:t>
      </w:r>
      <w:r w:rsidR="007B558C">
        <w:t xml:space="preserve">SOLARUNITED and Solar GCC Alliance </w:t>
      </w:r>
      <w:r>
        <w:t>hospitality bar for you and your clients, light lunch and refreshments</w:t>
      </w:r>
    </w:p>
    <w:p w14:paraId="528630AC" w14:textId="77777777" w:rsidR="00001B33" w:rsidRDefault="00001B33" w:rsidP="007B558C">
      <w:pPr>
        <w:pStyle w:val="ListParagraph"/>
        <w:numPr>
          <w:ilvl w:val="0"/>
          <w:numId w:val="1"/>
        </w:numPr>
      </w:pPr>
      <w:r>
        <w:t>Personal supporting staff</w:t>
      </w:r>
    </w:p>
    <w:p w14:paraId="01060C95" w14:textId="77777777" w:rsidR="00001B33" w:rsidRDefault="00001B33" w:rsidP="007B558C">
      <w:pPr>
        <w:pStyle w:val="ListParagraph"/>
        <w:numPr>
          <w:ilvl w:val="0"/>
          <w:numId w:val="1"/>
        </w:numPr>
      </w:pPr>
      <w:r>
        <w:t xml:space="preserve">Company branding in </w:t>
      </w:r>
      <w:r w:rsidR="007B558C">
        <w:t xml:space="preserve">SOLARUNITED and Solar GCC Alliance </w:t>
      </w:r>
      <w:r>
        <w:t>press releases circulated to the press</w:t>
      </w:r>
    </w:p>
    <w:p w14:paraId="601D584A" w14:textId="4E8C00E6" w:rsidR="00001B33" w:rsidRDefault="0028186C" w:rsidP="007B558C">
      <w:pPr>
        <w:pStyle w:val="ListParagraph"/>
        <w:numPr>
          <w:ilvl w:val="0"/>
          <w:numId w:val="1"/>
        </w:numPr>
      </w:pPr>
      <w:r>
        <w:t xml:space="preserve">Two </w:t>
      </w:r>
      <w:r w:rsidR="00001B33">
        <w:t>Invitation</w:t>
      </w:r>
      <w:r>
        <w:t>s</w:t>
      </w:r>
      <w:r w:rsidR="00001B33">
        <w:t xml:space="preserve"> to </w:t>
      </w:r>
      <w:r w:rsidR="007B558C">
        <w:t>SOLARUNITED and Solar GCC Alliance networking</w:t>
      </w:r>
      <w:r w:rsidR="00001B33">
        <w:t xml:space="preserve"> party</w:t>
      </w:r>
    </w:p>
    <w:p w14:paraId="4B8DC68C" w14:textId="77777777" w:rsidR="00001B33" w:rsidRDefault="00001B33" w:rsidP="007B558C">
      <w:pPr>
        <w:pStyle w:val="ListParagraph"/>
        <w:numPr>
          <w:ilvl w:val="0"/>
          <w:numId w:val="1"/>
        </w:numPr>
        <w:rPr>
          <w:ins w:id="10" w:author="Browning" w:date="2014-10-27T15:58:00Z"/>
        </w:rPr>
      </w:pPr>
      <w:r>
        <w:t xml:space="preserve">Press releases produced for exhibiting at </w:t>
      </w:r>
      <w:r w:rsidR="007B558C">
        <w:t>SOLARUNITED and Solar GCC Alliance</w:t>
      </w:r>
    </w:p>
    <w:p w14:paraId="2938309A" w14:textId="1FCB02E2" w:rsidR="00CE103D" w:rsidRDefault="00323AF5" w:rsidP="007B558C">
      <w:pPr>
        <w:pStyle w:val="ListParagraph"/>
        <w:numPr>
          <w:ilvl w:val="0"/>
          <w:numId w:val="1"/>
        </w:numPr>
        <w:rPr>
          <w:ins w:id="11" w:author="Browning" w:date="2014-10-27T16:00:00Z"/>
        </w:rPr>
      </w:pPr>
      <w:ins w:id="12" w:author="Browning" w:date="2014-10-27T16:00:00Z">
        <w:r>
          <w:t xml:space="preserve">Members </w:t>
        </w:r>
      </w:ins>
      <w:ins w:id="13" w:author="Browning" w:date="2014-10-27T15:58:00Z">
        <w:r>
          <w:t>pavi</w:t>
        </w:r>
        <w:r w:rsidR="00CE103D">
          <w:t xml:space="preserve">lion promotion in the MENA Solar Brief e-newsletter </w:t>
        </w:r>
      </w:ins>
      <w:ins w:id="14" w:author="Browning" w:date="2014-10-27T15:59:00Z">
        <w:r w:rsidR="00CE103D">
          <w:t>–</w:t>
        </w:r>
      </w:ins>
      <w:ins w:id="15" w:author="Browning" w:date="2014-10-27T15:58:00Z">
        <w:r w:rsidR="00CE103D">
          <w:t xml:space="preserve"> </w:t>
        </w:r>
      </w:ins>
      <w:ins w:id="16" w:author="Browning" w:date="2014-10-27T15:59:00Z">
        <w:r w:rsidR="00CE103D">
          <w:t>circulation</w:t>
        </w:r>
      </w:ins>
      <w:ins w:id="17" w:author="Browning" w:date="2014-10-27T15:58:00Z">
        <w:r w:rsidR="00CE103D">
          <w:t xml:space="preserve"> </w:t>
        </w:r>
      </w:ins>
      <w:ins w:id="18" w:author="Browning" w:date="2014-10-27T15:59:00Z">
        <w:r w:rsidR="00CE103D">
          <w:t>6800</w:t>
        </w:r>
      </w:ins>
      <w:ins w:id="19" w:author="Browning" w:date="2014-10-27T16:00:00Z">
        <w:r>
          <w:t xml:space="preserve"> and </w:t>
        </w:r>
        <w:proofErr w:type="spellStart"/>
        <w:r>
          <w:t>SolarUnited</w:t>
        </w:r>
        <w:proofErr w:type="spellEnd"/>
        <w:r>
          <w:t>, Solar GCC Alliance and SASIA websites</w:t>
        </w:r>
      </w:ins>
    </w:p>
    <w:p w14:paraId="4A3A5B3D" w14:textId="3BCB0369" w:rsidR="00323AF5" w:rsidRDefault="00323AF5" w:rsidP="007B558C">
      <w:pPr>
        <w:pStyle w:val="ListParagraph"/>
        <w:numPr>
          <w:ilvl w:val="0"/>
          <w:numId w:val="1"/>
        </w:numPr>
      </w:pPr>
      <w:proofErr w:type="spellStart"/>
      <w:ins w:id="20" w:author="Browning" w:date="2014-10-27T16:00:00Z">
        <w:r>
          <w:t>SolarPV.Tv</w:t>
        </w:r>
        <w:proofErr w:type="spellEnd"/>
        <w:r>
          <w:t xml:space="preserve"> interview during WFES 2015</w:t>
        </w:r>
      </w:ins>
    </w:p>
    <w:p w14:paraId="19E0AFED" w14:textId="77777777" w:rsidR="00126C27" w:rsidRDefault="00126C27" w:rsidP="00126C27"/>
    <w:p w14:paraId="44D818D8" w14:textId="5E4DD7F3" w:rsidR="00126C27" w:rsidRDefault="009F4792" w:rsidP="00126C27">
      <w:r>
        <w:t xml:space="preserve">WFES </w:t>
      </w:r>
      <w:r w:rsidR="00126C27">
        <w:t>Business Matchmaking Services:</w:t>
      </w:r>
    </w:p>
    <w:p w14:paraId="6C92FF02" w14:textId="77777777" w:rsidR="009F4792" w:rsidRDefault="009F4792" w:rsidP="00126C27"/>
    <w:p w14:paraId="313DF541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Promote your company profile and products on WFES Business Matchmaking online platform, prior the event and post the conducted meeting during WFES</w:t>
      </w:r>
    </w:p>
    <w:p w14:paraId="30F68FD6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Respond to sourcing requirements from prospective buyers/distributors/partners before the show.</w:t>
      </w:r>
    </w:p>
    <w:p w14:paraId="7DF8DAAE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Opportunity to nominate 5 potential buyers (hosted by Reed Exhibitions)</w:t>
      </w:r>
    </w:p>
    <w:p w14:paraId="4EEA5286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Networking Opportunities:</w:t>
      </w:r>
    </w:p>
    <w:p w14:paraId="0E6CCEB3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FREE – Get access to the Project &amp; Finance Village, worth USD 8 billion in Renewable Energy projects</w:t>
      </w:r>
    </w:p>
    <w:p w14:paraId="7F4271B4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Opportunity to meet with 33 Developers and Investors from the MENA region and beyond</w:t>
      </w:r>
    </w:p>
    <w:p w14:paraId="33110DF0" w14:textId="77777777" w:rsidR="00126C27" w:rsidRDefault="00126C27" w:rsidP="00126C27">
      <w:pPr>
        <w:pStyle w:val="ListParagraph"/>
        <w:numPr>
          <w:ilvl w:val="0"/>
          <w:numId w:val="2"/>
        </w:numPr>
      </w:pPr>
      <w:r>
        <w:t>2 invitations to the official Cocktail Reception held on the 20th of January, 2015</w:t>
      </w:r>
    </w:p>
    <w:p w14:paraId="15A3B676" w14:textId="77777777" w:rsidR="00126C27" w:rsidRDefault="00126C27">
      <w:r>
        <w:br w:type="page"/>
      </w:r>
    </w:p>
    <w:p w14:paraId="30507A4B" w14:textId="6B627897" w:rsidR="00126C27" w:rsidRDefault="009F4792" w:rsidP="00126C27">
      <w:r>
        <w:lastRenderedPageBreak/>
        <w:t xml:space="preserve">WFES </w:t>
      </w:r>
      <w:r w:rsidR="00126C27">
        <w:t>Brand Exposure &amp; Online Promotion:</w:t>
      </w:r>
    </w:p>
    <w:p w14:paraId="36451002" w14:textId="77777777" w:rsidR="00126C27" w:rsidRDefault="00126C27" w:rsidP="00126C27"/>
    <w:p w14:paraId="1A705B60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Complimentary listing on the WFES website Exhibitors Directory</w:t>
      </w:r>
    </w:p>
    <w:p w14:paraId="636E3A54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Complimentary listing on the WFES Event Planner, distributed to all visitors</w:t>
      </w:r>
    </w:p>
    <w:p w14:paraId="16C09B29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The option to list your new products in the “New Products” Guide, distributed onsite</w:t>
      </w:r>
    </w:p>
    <w:p w14:paraId="760D23EC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The opportunity to post your press releases and product photos on the WFES website</w:t>
      </w:r>
    </w:p>
    <w:p w14:paraId="7127FF21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The opportunity to feature in a collective e-mail shot sent to WFES pre-registered visitors</w:t>
      </w:r>
    </w:p>
    <w:p w14:paraId="2673927F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Company name highlighted on the big board onsite</w:t>
      </w:r>
    </w:p>
    <w:p w14:paraId="081D4F3B" w14:textId="77777777" w:rsidR="00126C27" w:rsidRDefault="00126C27" w:rsidP="00126C27">
      <w:pPr>
        <w:ind w:left="360"/>
      </w:pPr>
    </w:p>
    <w:p w14:paraId="3AC7CF34" w14:textId="3BB9279A" w:rsidR="00126C27" w:rsidRDefault="009F4792" w:rsidP="009F4792">
      <w:r>
        <w:t xml:space="preserve">WFES </w:t>
      </w:r>
      <w:r w:rsidR="00126C27">
        <w:t>Other Complimentary Services</w:t>
      </w:r>
    </w:p>
    <w:p w14:paraId="67753810" w14:textId="77777777" w:rsidR="00126C27" w:rsidRDefault="00126C27" w:rsidP="00126C27">
      <w:pPr>
        <w:ind w:left="360"/>
      </w:pPr>
    </w:p>
    <w:p w14:paraId="1E64D928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One complimentary Delegate Pass</w:t>
      </w:r>
    </w:p>
    <w:p w14:paraId="1DEB9027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15% discount on additional passes to attend the world-class conferences for 4 days</w:t>
      </w:r>
    </w:p>
    <w:p w14:paraId="7105D99E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Complimentary exhibitor badges</w:t>
      </w:r>
    </w:p>
    <w:p w14:paraId="087A7E1C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Complimentary event printed invitations for you to distribute to your clients</w:t>
      </w:r>
    </w:p>
    <w:p w14:paraId="5E44A773" w14:textId="77777777" w:rsidR="00126C27" w:rsidRDefault="00126C27" w:rsidP="00126C27">
      <w:pPr>
        <w:pStyle w:val="ListParagraph"/>
        <w:numPr>
          <w:ilvl w:val="0"/>
          <w:numId w:val="3"/>
        </w:numPr>
      </w:pPr>
      <w:r>
        <w:t>Complimentary transportation from your hotel to ADNEC (*conditions apply)</w:t>
      </w:r>
    </w:p>
    <w:p w14:paraId="0C0A7619" w14:textId="0AD8D839" w:rsidR="00126C27" w:rsidRDefault="00126C27" w:rsidP="00126C27">
      <w:pPr>
        <w:pStyle w:val="ListParagraph"/>
        <w:numPr>
          <w:ilvl w:val="0"/>
          <w:numId w:val="3"/>
        </w:numPr>
      </w:pPr>
      <w:r>
        <w:t>Dedicated customer assistance from the show team in Abu Dhabi</w:t>
      </w:r>
    </w:p>
    <w:p w14:paraId="1906C33A" w14:textId="77777777" w:rsidR="00001B33" w:rsidRDefault="00001B33" w:rsidP="00001B33">
      <w:r>
        <w:t> </w:t>
      </w:r>
    </w:p>
    <w:p w14:paraId="337C3DCC" w14:textId="77777777" w:rsidR="00001B33" w:rsidRDefault="00001B33" w:rsidP="00001B33">
      <w:r>
        <w:t xml:space="preserve">Benefits (subject to change without notice) </w:t>
      </w:r>
    </w:p>
    <w:p w14:paraId="405B77A7" w14:textId="77777777" w:rsidR="00001B33" w:rsidRDefault="00001B33" w:rsidP="00001B33"/>
    <w:p w14:paraId="100A1285" w14:textId="77777777" w:rsidR="00001B33" w:rsidRDefault="00001B33" w:rsidP="00001B33">
      <w:r>
        <w:t>For further details please contact:</w:t>
      </w:r>
    </w:p>
    <w:p w14:paraId="6D752B6A" w14:textId="77777777" w:rsidR="007B558C" w:rsidRDefault="007B558C" w:rsidP="00001B33"/>
    <w:p w14:paraId="430F7D11" w14:textId="77777777" w:rsidR="00C2169A" w:rsidRDefault="00C2169A" w:rsidP="00C2169A">
      <w:r>
        <w:t>Dan Walsh</w:t>
      </w:r>
    </w:p>
    <w:p w14:paraId="443DBCE2" w14:textId="77777777" w:rsidR="00C2169A" w:rsidRDefault="00C2169A" w:rsidP="00C2169A">
      <w:r>
        <w:t>Reed Exhibitions ISG</w:t>
      </w:r>
    </w:p>
    <w:p w14:paraId="0F83FD6D" w14:textId="77777777" w:rsidR="00C2169A" w:rsidRDefault="00C2169A" w:rsidP="00C2169A">
      <w:r>
        <w:t xml:space="preserve">Office: +1 203-840-5907 </w:t>
      </w:r>
      <w:proofErr w:type="gramStart"/>
      <w:r>
        <w:t>/  Mobile</w:t>
      </w:r>
      <w:proofErr w:type="gramEnd"/>
      <w:r>
        <w:t>: +1 203-945-7134</w:t>
      </w:r>
    </w:p>
    <w:p w14:paraId="559DF179" w14:textId="14BC3F39" w:rsidR="00EB6835" w:rsidRDefault="00C2169A" w:rsidP="00C2169A">
      <w:r>
        <w:t xml:space="preserve">Email: </w:t>
      </w:r>
      <w:hyperlink r:id="rId6" w:history="1">
        <w:r w:rsidR="00D37814" w:rsidRPr="00407F6D">
          <w:rPr>
            <w:rStyle w:val="Hyperlink"/>
          </w:rPr>
          <w:t>dwalsh@reedexpo.com</w:t>
        </w:r>
      </w:hyperlink>
      <w:r w:rsidR="00EB6835">
        <w:t xml:space="preserve"> </w:t>
      </w:r>
    </w:p>
    <w:p w14:paraId="6D20754C" w14:textId="77777777" w:rsidR="00D37814" w:rsidDel="00CE103D" w:rsidRDefault="00D37814" w:rsidP="00C2169A">
      <w:pPr>
        <w:rPr>
          <w:del w:id="21" w:author="Browning" w:date="2014-10-27T15:58:00Z"/>
        </w:rPr>
      </w:pPr>
    </w:p>
    <w:p w14:paraId="14D218A5" w14:textId="77777777" w:rsidR="00D37814" w:rsidRDefault="00D37814" w:rsidP="00C2169A"/>
    <w:p w14:paraId="5B08287D" w14:textId="7DF5E266" w:rsidR="00D37814" w:rsidRDefault="00D37814" w:rsidP="00C2169A">
      <w:r>
        <w:t>Bryan Ekus</w:t>
      </w:r>
    </w:p>
    <w:p w14:paraId="6306263D" w14:textId="33AB6642" w:rsidR="00D37814" w:rsidRDefault="00D37814" w:rsidP="00C2169A">
      <w:r>
        <w:t>SOLARUNITED</w:t>
      </w:r>
    </w:p>
    <w:p w14:paraId="5CFB6701" w14:textId="0735CFEC" w:rsidR="00D37814" w:rsidRDefault="00D37814" w:rsidP="00C2169A">
      <w:r>
        <w:t>Office: +1 747 777 2081 / Mobile: +1 407 733 1901</w:t>
      </w:r>
    </w:p>
    <w:p w14:paraId="517EC419" w14:textId="77777777" w:rsidR="00D37814" w:rsidRDefault="00D37814" w:rsidP="00C2169A"/>
    <w:p w14:paraId="3676463C" w14:textId="7CC32451" w:rsidR="00D37814" w:rsidRDefault="00D37814" w:rsidP="00C2169A">
      <w:r>
        <w:t>Browning Rockwell</w:t>
      </w:r>
    </w:p>
    <w:p w14:paraId="7236BE55" w14:textId="3930A81C" w:rsidR="00CE103D" w:rsidRDefault="00D37814" w:rsidP="00C2169A">
      <w:pPr>
        <w:rPr>
          <w:ins w:id="22" w:author="Browning" w:date="2014-10-27T15:57:00Z"/>
        </w:rPr>
      </w:pPr>
      <w:r>
        <w:t xml:space="preserve">Solar GCC Alliance </w:t>
      </w:r>
    </w:p>
    <w:p w14:paraId="1AADFCF0" w14:textId="42DCBC7F" w:rsidR="00CE103D" w:rsidRDefault="00CE103D" w:rsidP="00C2169A">
      <w:ins w:id="23" w:author="Browning" w:date="2014-10-27T15:57:00Z">
        <w:r>
          <w:t>Email: browning@solargcc.com</w:t>
        </w:r>
      </w:ins>
    </w:p>
    <w:p w14:paraId="65553621" w14:textId="0418B9B8" w:rsidR="00D37814" w:rsidRDefault="00D37814" w:rsidP="00D37814">
      <w:pPr>
        <w:rPr>
          <w:ins w:id="24" w:author="Browning" w:date="2014-10-27T15:54:00Z"/>
        </w:rPr>
      </w:pPr>
      <w:r>
        <w:t>Tel: + 971 50 2450388 (UAE)</w:t>
      </w:r>
    </w:p>
    <w:p w14:paraId="1C99FA85" w14:textId="77777777" w:rsidR="00CE103D" w:rsidRDefault="00CE103D" w:rsidP="00D37814">
      <w:pPr>
        <w:rPr>
          <w:ins w:id="25" w:author="Browning" w:date="2014-10-27T15:54:00Z"/>
        </w:rPr>
      </w:pPr>
    </w:p>
    <w:p w14:paraId="6D15E79A" w14:textId="77777777" w:rsidR="00CE103D" w:rsidRPr="00CE103D" w:rsidRDefault="00CE103D" w:rsidP="00CE103D">
      <w:pPr>
        <w:widowControl w:val="0"/>
        <w:autoSpaceDE w:val="0"/>
        <w:autoSpaceDN w:val="0"/>
        <w:adjustRightInd w:val="0"/>
        <w:rPr>
          <w:ins w:id="26" w:author="Browning" w:date="2014-10-27T15:57:00Z"/>
          <w:rFonts w:cs="Times New Roman"/>
          <w:rPrChange w:id="27" w:author="Browning" w:date="2014-10-27T15:57:00Z">
            <w:rPr>
              <w:ins w:id="28" w:author="Browning" w:date="2014-10-27T15:57:00Z"/>
              <w:rFonts w:ascii="Times New Roman" w:hAnsi="Times New Roman" w:cs="Times New Roman"/>
              <w:sz w:val="32"/>
              <w:szCs w:val="32"/>
            </w:rPr>
          </w:rPrChange>
        </w:rPr>
      </w:pPr>
      <w:proofErr w:type="spellStart"/>
      <w:ins w:id="29" w:author="Browning" w:date="2014-10-27T15:57:00Z">
        <w:r w:rsidRPr="00CE103D">
          <w:rPr>
            <w:rFonts w:cs="Times New Roman"/>
            <w:rPrChange w:id="30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Mariyah</w:t>
        </w:r>
        <w:proofErr w:type="spellEnd"/>
        <w:r w:rsidRPr="00CE103D">
          <w:rPr>
            <w:rFonts w:cs="Times New Roman"/>
            <w:rPrChange w:id="31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  <w:proofErr w:type="spellStart"/>
        <w:r w:rsidRPr="00CE103D">
          <w:rPr>
            <w:rFonts w:cs="Times New Roman"/>
            <w:rPrChange w:id="32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Jafferji</w:t>
        </w:r>
        <w:proofErr w:type="spellEnd"/>
      </w:ins>
    </w:p>
    <w:p w14:paraId="7C62FE2C" w14:textId="77777777" w:rsidR="00CE103D" w:rsidRPr="00CE103D" w:rsidRDefault="00CE103D" w:rsidP="00CE103D">
      <w:pPr>
        <w:widowControl w:val="0"/>
        <w:autoSpaceDE w:val="0"/>
        <w:autoSpaceDN w:val="0"/>
        <w:adjustRightInd w:val="0"/>
        <w:rPr>
          <w:ins w:id="33" w:author="Browning" w:date="2014-10-27T15:57:00Z"/>
          <w:rFonts w:cs="Times New Roman"/>
          <w:rPrChange w:id="34" w:author="Browning" w:date="2014-10-27T15:57:00Z">
            <w:rPr>
              <w:ins w:id="35" w:author="Browning" w:date="2014-10-27T15:57:00Z"/>
              <w:rFonts w:ascii="Times New Roman" w:hAnsi="Times New Roman" w:cs="Times New Roman"/>
              <w:sz w:val="32"/>
              <w:szCs w:val="32"/>
            </w:rPr>
          </w:rPrChange>
        </w:rPr>
      </w:pPr>
      <w:ins w:id="36" w:author="Browning" w:date="2014-10-27T15:57:00Z">
        <w:r w:rsidRPr="00CE103D">
          <w:rPr>
            <w:rFonts w:cs="Times New Roman"/>
            <w:rPrChange w:id="37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Marketing and Events Coordinator</w:t>
        </w:r>
      </w:ins>
    </w:p>
    <w:p w14:paraId="7CBDC84E" w14:textId="77777777" w:rsidR="00CE103D" w:rsidRPr="00CE103D" w:rsidRDefault="00CE103D" w:rsidP="00CE103D">
      <w:pPr>
        <w:widowControl w:val="0"/>
        <w:autoSpaceDE w:val="0"/>
        <w:autoSpaceDN w:val="0"/>
        <w:adjustRightInd w:val="0"/>
        <w:rPr>
          <w:ins w:id="38" w:author="Browning" w:date="2014-10-27T15:57:00Z"/>
          <w:rFonts w:cs="Times New Roman"/>
          <w:rPrChange w:id="39" w:author="Browning" w:date="2014-10-27T15:57:00Z">
            <w:rPr>
              <w:ins w:id="40" w:author="Browning" w:date="2014-10-27T15:57:00Z"/>
              <w:rFonts w:ascii="Times New Roman" w:hAnsi="Times New Roman" w:cs="Times New Roman"/>
              <w:sz w:val="32"/>
              <w:szCs w:val="32"/>
            </w:rPr>
          </w:rPrChange>
        </w:rPr>
      </w:pPr>
      <w:ins w:id="41" w:author="Browning" w:date="2014-10-27T15:57:00Z">
        <w:r w:rsidRPr="00CE103D">
          <w:rPr>
            <w:rFonts w:cs="Times New Roman"/>
            <w:rPrChange w:id="42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Saudi Arabia Solar Industry Association (SASIA)</w:t>
        </w:r>
      </w:ins>
    </w:p>
    <w:p w14:paraId="2845E118" w14:textId="77777777" w:rsidR="00CE103D" w:rsidRPr="00CE103D" w:rsidRDefault="00CE103D" w:rsidP="00CE103D">
      <w:pPr>
        <w:widowControl w:val="0"/>
        <w:autoSpaceDE w:val="0"/>
        <w:autoSpaceDN w:val="0"/>
        <w:adjustRightInd w:val="0"/>
        <w:rPr>
          <w:ins w:id="43" w:author="Browning" w:date="2014-10-27T15:57:00Z"/>
          <w:rFonts w:cs="Times New Roman"/>
          <w:rPrChange w:id="44" w:author="Browning" w:date="2014-10-27T15:57:00Z">
            <w:rPr>
              <w:ins w:id="45" w:author="Browning" w:date="2014-10-27T15:57:00Z"/>
              <w:rFonts w:ascii="Times New Roman" w:hAnsi="Times New Roman" w:cs="Times New Roman"/>
              <w:sz w:val="32"/>
              <w:szCs w:val="32"/>
            </w:rPr>
          </w:rPrChange>
        </w:rPr>
      </w:pPr>
      <w:ins w:id="46" w:author="Browning" w:date="2014-10-27T15:57:00Z">
        <w:r w:rsidRPr="00CE103D">
          <w:rPr>
            <w:rFonts w:cs="Times New Roman"/>
            <w:rPrChange w:id="47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Mobile</w:t>
        </w:r>
        <w:proofErr w:type="gramStart"/>
        <w:r w:rsidRPr="00CE103D">
          <w:rPr>
            <w:rFonts w:cs="Times New Roman"/>
            <w:rPrChange w:id="48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:+</w:t>
        </w:r>
        <w:proofErr w:type="gramEnd"/>
        <w:r w:rsidRPr="00CE103D">
          <w:rPr>
            <w:rFonts w:cs="Times New Roman"/>
            <w:rPrChange w:id="49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966 55-155-9857</w:t>
        </w:r>
      </w:ins>
    </w:p>
    <w:p w14:paraId="5A2C8C98" w14:textId="1BD9163C" w:rsidR="00CE103D" w:rsidRPr="00CE103D" w:rsidRDefault="00CE103D" w:rsidP="00CE103D">
      <w:ins w:id="50" w:author="Browning" w:date="2014-10-27T15:57:00Z">
        <w:r w:rsidRPr="00CE103D">
          <w:rPr>
            <w:rFonts w:cs="Times New Roman"/>
            <w:rPrChange w:id="51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Email: </w:t>
        </w:r>
        <w:r w:rsidRPr="00CE103D">
          <w:rPr>
            <w:rFonts w:cs="Times New Roman"/>
            <w:rPrChange w:id="52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fldChar w:fldCharType="begin"/>
        </w:r>
        <w:r w:rsidRPr="00CE103D">
          <w:rPr>
            <w:rFonts w:cs="Times New Roman"/>
            <w:rPrChange w:id="53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instrText>HYPERLINK "mailto:mariyah@saudi-sia.com"</w:instrText>
        </w:r>
        <w:r w:rsidRPr="00CE103D">
          <w:rPr>
            <w:rFonts w:cs="Times New Roman"/>
            <w:rPrChange w:id="54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</w:r>
        <w:r w:rsidRPr="00CE103D">
          <w:rPr>
            <w:rFonts w:cs="Times New Roman"/>
            <w:rPrChange w:id="55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fldChar w:fldCharType="separate"/>
        </w:r>
        <w:r w:rsidRPr="00CE103D">
          <w:rPr>
            <w:rFonts w:cs="Times New Roman"/>
            <w:color w:val="0000E9"/>
            <w:u w:val="single" w:color="0000E9"/>
            <w:rPrChange w:id="56" w:author="Browning" w:date="2014-10-27T15:57:00Z">
              <w:rPr>
                <w:rFonts w:ascii="Times New Roman" w:hAnsi="Times New Roman" w:cs="Times New Roman"/>
                <w:color w:val="0000E9"/>
                <w:sz w:val="32"/>
                <w:szCs w:val="32"/>
                <w:u w:val="single" w:color="0000E9"/>
              </w:rPr>
            </w:rPrChange>
          </w:rPr>
          <w:t>mariyah@saudi-sia.com</w:t>
        </w:r>
        <w:r w:rsidRPr="00CE103D">
          <w:rPr>
            <w:rFonts w:cs="Times New Roman"/>
            <w:rPrChange w:id="57" w:author="Browning" w:date="2014-10-27T15:57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fldChar w:fldCharType="end"/>
        </w:r>
      </w:ins>
    </w:p>
    <w:sectPr w:rsidR="00CE103D" w:rsidRPr="00CE103D" w:rsidSect="00636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EBB"/>
    <w:multiLevelType w:val="hybridMultilevel"/>
    <w:tmpl w:val="6A18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A1C9A"/>
    <w:multiLevelType w:val="hybridMultilevel"/>
    <w:tmpl w:val="D334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E1C04"/>
    <w:multiLevelType w:val="hybridMultilevel"/>
    <w:tmpl w:val="16E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5"/>
    <w:rsid w:val="00001B33"/>
    <w:rsid w:val="00126C27"/>
    <w:rsid w:val="00182C00"/>
    <w:rsid w:val="001C04F2"/>
    <w:rsid w:val="0028186C"/>
    <w:rsid w:val="00323AF5"/>
    <w:rsid w:val="00482651"/>
    <w:rsid w:val="00490C57"/>
    <w:rsid w:val="0063679D"/>
    <w:rsid w:val="007B558C"/>
    <w:rsid w:val="009F4792"/>
    <w:rsid w:val="00C2169A"/>
    <w:rsid w:val="00CE103D"/>
    <w:rsid w:val="00D37814"/>
    <w:rsid w:val="00EB6835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95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alsh@reedexp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526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Ekus</dc:creator>
  <cp:keywords/>
  <dc:description/>
  <cp:lastModifiedBy>Browning</cp:lastModifiedBy>
  <cp:revision>1</cp:revision>
  <cp:lastPrinted>2014-10-27T19:22:00Z</cp:lastPrinted>
  <dcterms:created xsi:type="dcterms:W3CDTF">2014-10-27T14:18:00Z</dcterms:created>
  <dcterms:modified xsi:type="dcterms:W3CDTF">2014-10-28T00:28:00Z</dcterms:modified>
</cp:coreProperties>
</file>