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12" w:rsidRDefault="000F4812" w:rsidP="00522195">
      <w:pPr>
        <w:ind w:left="-720"/>
        <w:jc w:val="center"/>
        <w:rPr>
          <w:rFonts w:ascii="Cambria" w:hAnsi="Cambria"/>
          <w:sz w:val="28"/>
          <w:szCs w:val="28"/>
        </w:rPr>
      </w:pPr>
      <w:r w:rsidRPr="00712129">
        <w:rPr>
          <w:rFonts w:ascii="Cambria" w:hAnsi="Cambri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QG logo resized.jpg" style="width:97.8pt;height:93pt;visibility:visible">
            <v:imagedata r:id="rId7" o:title=""/>
          </v:shape>
        </w:pict>
      </w:r>
    </w:p>
    <w:p w:rsidR="000F4812" w:rsidRDefault="000F4812" w:rsidP="00970B10">
      <w:pPr>
        <w:jc w:val="center"/>
        <w:rPr>
          <w:rFonts w:ascii="Cambria" w:hAnsi="Cambria"/>
          <w:sz w:val="28"/>
          <w:szCs w:val="28"/>
        </w:rPr>
      </w:pPr>
    </w:p>
    <w:p w:rsidR="000F4812" w:rsidRDefault="000F4812" w:rsidP="00970B10">
      <w:pPr>
        <w:jc w:val="center"/>
        <w:rPr>
          <w:rFonts w:ascii="Cambria" w:hAnsi="Cambria"/>
          <w:b/>
          <w:sz w:val="36"/>
          <w:szCs w:val="36"/>
        </w:rPr>
      </w:pPr>
      <w:r>
        <w:rPr>
          <w:rFonts w:ascii="Cambria" w:hAnsi="Cambria"/>
          <w:b/>
          <w:sz w:val="36"/>
          <w:szCs w:val="36"/>
        </w:rPr>
        <w:t>2013/2014 GOVERNMENT AFFAIRS AND POLICY HIGHLIGHTS</w:t>
      </w:r>
    </w:p>
    <w:p w:rsidR="000F4812" w:rsidRDefault="000F4812" w:rsidP="00970B10">
      <w:pPr>
        <w:jc w:val="center"/>
        <w:rPr>
          <w:rFonts w:ascii="Cambria" w:hAnsi="Cambria"/>
          <w:b/>
          <w:sz w:val="36"/>
          <w:szCs w:val="36"/>
        </w:rPr>
      </w:pPr>
    </w:p>
    <w:p w:rsidR="000F4812" w:rsidRDefault="000F4812" w:rsidP="00C57F84">
      <w:pPr>
        <w:jc w:val="center"/>
        <w:rPr>
          <w:rFonts w:ascii="Cambria" w:hAnsi="Cambria"/>
          <w:b/>
          <w:sz w:val="36"/>
          <w:szCs w:val="36"/>
        </w:rPr>
      </w:pPr>
      <w:r>
        <w:rPr>
          <w:rFonts w:ascii="Cambria" w:hAnsi="Cambria"/>
          <w:b/>
          <w:sz w:val="36"/>
          <w:szCs w:val="36"/>
          <w:bdr w:val="single" w:sz="4" w:space="0" w:color="auto"/>
        </w:rPr>
        <w:t xml:space="preserve">State </w:t>
      </w:r>
      <w:r w:rsidRPr="00C57F84">
        <w:rPr>
          <w:rFonts w:ascii="Cambria" w:hAnsi="Cambria"/>
          <w:b/>
          <w:sz w:val="36"/>
          <w:szCs w:val="36"/>
          <w:bdr w:val="single" w:sz="4" w:space="0" w:color="auto"/>
        </w:rPr>
        <w:t>Highlights</w:t>
      </w:r>
    </w:p>
    <w:p w:rsidR="000F4812" w:rsidRDefault="000F4812" w:rsidP="00970B10">
      <w:pPr>
        <w:jc w:val="center"/>
        <w:rPr>
          <w:rFonts w:ascii="Cambria" w:hAnsi="Cambria"/>
          <w:sz w:val="28"/>
          <w:szCs w:val="28"/>
        </w:rPr>
      </w:pPr>
    </w:p>
    <w:p w:rsidR="000F4812" w:rsidRDefault="000F4812" w:rsidP="00970B10">
      <w:pPr>
        <w:rPr>
          <w:rFonts w:ascii="Cambria" w:hAnsi="Cambria"/>
          <w:sz w:val="24"/>
          <w:szCs w:val="24"/>
        </w:rPr>
      </w:pPr>
      <w:r w:rsidRPr="00E33294">
        <w:rPr>
          <w:rFonts w:ascii="Cambria" w:hAnsi="Cambria"/>
          <w:sz w:val="24"/>
          <w:szCs w:val="24"/>
        </w:rPr>
        <w:t>The Council actively works with:</w:t>
      </w:r>
    </w:p>
    <w:p w:rsidR="000F4812" w:rsidRPr="00E33294" w:rsidRDefault="000F4812" w:rsidP="00970B10">
      <w:pPr>
        <w:rPr>
          <w:rFonts w:ascii="Cambria" w:hAnsi="Cambria"/>
          <w:sz w:val="24"/>
          <w:szCs w:val="24"/>
        </w:rPr>
      </w:pPr>
    </w:p>
    <w:p w:rsidR="000F4812" w:rsidRPr="00CF45BE" w:rsidRDefault="000F4812" w:rsidP="00970B10">
      <w:pPr>
        <w:pStyle w:val="ListParagraph"/>
        <w:numPr>
          <w:ilvl w:val="0"/>
          <w:numId w:val="1"/>
        </w:numPr>
        <w:rPr>
          <w:rFonts w:ascii="Cambria" w:hAnsi="Cambria"/>
          <w:b/>
          <w:sz w:val="24"/>
          <w:szCs w:val="24"/>
        </w:rPr>
      </w:pPr>
      <w:r w:rsidRPr="00CF45BE">
        <w:rPr>
          <w:rFonts w:ascii="Cambria" w:hAnsi="Cambria"/>
          <w:b/>
          <w:sz w:val="24"/>
          <w:szCs w:val="24"/>
        </w:rPr>
        <w:t>Department of Natural Resources</w:t>
      </w:r>
    </w:p>
    <w:p w:rsidR="000F4812" w:rsidRPr="00CF45BE" w:rsidRDefault="000F4812" w:rsidP="00970B10">
      <w:pPr>
        <w:pStyle w:val="ListParagraph"/>
        <w:numPr>
          <w:ilvl w:val="0"/>
          <w:numId w:val="1"/>
        </w:numPr>
        <w:rPr>
          <w:rFonts w:ascii="Cambria" w:hAnsi="Cambria"/>
          <w:b/>
          <w:sz w:val="24"/>
          <w:szCs w:val="24"/>
        </w:rPr>
      </w:pPr>
      <w:r w:rsidRPr="00CF45BE">
        <w:rPr>
          <w:rFonts w:ascii="Cambria" w:hAnsi="Cambria"/>
          <w:b/>
          <w:sz w:val="24"/>
          <w:szCs w:val="24"/>
        </w:rPr>
        <w:t>Department of Transportation</w:t>
      </w:r>
    </w:p>
    <w:p w:rsidR="000F4812" w:rsidRPr="00CF45BE" w:rsidRDefault="000F4812" w:rsidP="00970B10">
      <w:pPr>
        <w:pStyle w:val="ListParagraph"/>
        <w:numPr>
          <w:ilvl w:val="0"/>
          <w:numId w:val="1"/>
        </w:numPr>
        <w:rPr>
          <w:rFonts w:ascii="Cambria" w:hAnsi="Cambria"/>
          <w:b/>
          <w:sz w:val="24"/>
          <w:szCs w:val="24"/>
        </w:rPr>
      </w:pPr>
      <w:r w:rsidRPr="00CF45BE">
        <w:rPr>
          <w:rFonts w:ascii="Cambria" w:hAnsi="Cambria"/>
          <w:b/>
          <w:sz w:val="24"/>
          <w:szCs w:val="24"/>
        </w:rPr>
        <w:t>Department of Community Affairs</w:t>
      </w:r>
    </w:p>
    <w:p w:rsidR="000F4812" w:rsidRDefault="000F4812" w:rsidP="00970B10">
      <w:pPr>
        <w:pStyle w:val="ListParagraph"/>
        <w:numPr>
          <w:ilvl w:val="0"/>
          <w:numId w:val="1"/>
        </w:numPr>
        <w:rPr>
          <w:rFonts w:ascii="Cambria" w:hAnsi="Cambria"/>
          <w:b/>
          <w:sz w:val="24"/>
          <w:szCs w:val="24"/>
        </w:rPr>
      </w:pPr>
      <w:r w:rsidRPr="00CF45BE">
        <w:rPr>
          <w:rFonts w:ascii="Cambria" w:hAnsi="Cambria"/>
          <w:b/>
          <w:sz w:val="24"/>
          <w:szCs w:val="24"/>
        </w:rPr>
        <w:t>Environmental Protection Division</w:t>
      </w:r>
    </w:p>
    <w:p w:rsidR="000F4812" w:rsidRDefault="000F4812" w:rsidP="00522195">
      <w:pPr>
        <w:pStyle w:val="ListParagraph"/>
        <w:numPr>
          <w:ilvl w:val="0"/>
          <w:numId w:val="1"/>
        </w:numPr>
        <w:rPr>
          <w:rFonts w:ascii="Cambria" w:hAnsi="Cambria"/>
          <w:b/>
          <w:sz w:val="24"/>
          <w:szCs w:val="24"/>
        </w:rPr>
      </w:pPr>
      <w:r w:rsidRPr="00CF45BE">
        <w:rPr>
          <w:rFonts w:ascii="Cambria" w:hAnsi="Cambria"/>
          <w:b/>
          <w:sz w:val="24"/>
          <w:szCs w:val="24"/>
        </w:rPr>
        <w:t>Georgia General Assembly</w:t>
      </w:r>
    </w:p>
    <w:p w:rsidR="000F4812" w:rsidRDefault="000F4812" w:rsidP="00522195">
      <w:pPr>
        <w:ind w:right="-1440"/>
        <w:rPr>
          <w:rFonts w:ascii="Cambria" w:hAnsi="Cambria"/>
          <w:sz w:val="24"/>
          <w:szCs w:val="24"/>
        </w:rPr>
      </w:pPr>
    </w:p>
    <w:p w:rsidR="000F4812" w:rsidRDefault="000F4812" w:rsidP="00970B10">
      <w:pPr>
        <w:rPr>
          <w:rFonts w:ascii="Cambria" w:hAnsi="Cambria"/>
          <w:sz w:val="24"/>
          <w:szCs w:val="24"/>
        </w:rPr>
      </w:pPr>
      <w:r>
        <w:rPr>
          <w:rFonts w:ascii="Cambria" w:hAnsi="Cambria"/>
          <w:sz w:val="24"/>
          <w:szCs w:val="24"/>
        </w:rPr>
        <w:t>The Council has worked on a number of issues at the state level. Among other projects, the Council:</w:t>
      </w:r>
    </w:p>
    <w:p w:rsidR="000F4812" w:rsidRDefault="000F4812" w:rsidP="00970B10">
      <w:pPr>
        <w:rPr>
          <w:rFonts w:ascii="Cambria" w:hAnsi="Cambria"/>
          <w:sz w:val="24"/>
          <w:szCs w:val="24"/>
        </w:rPr>
      </w:pPr>
    </w:p>
    <w:p w:rsidR="000F4812" w:rsidRDefault="000F4812" w:rsidP="00375D1E">
      <w:pPr>
        <w:pStyle w:val="ListParagraph"/>
        <w:numPr>
          <w:ilvl w:val="0"/>
          <w:numId w:val="11"/>
        </w:numPr>
        <w:jc w:val="both"/>
        <w:rPr>
          <w:rFonts w:ascii="Cambria" w:hAnsi="Cambria"/>
          <w:sz w:val="24"/>
          <w:szCs w:val="24"/>
        </w:rPr>
      </w:pPr>
      <w:r>
        <w:rPr>
          <w:rFonts w:ascii="Cambria" w:hAnsi="Cambria"/>
          <w:sz w:val="24"/>
          <w:szCs w:val="24"/>
        </w:rPr>
        <w:t>Actively provides detailed input in opposition to the EPA and Corps of Engineers’ proposed rule to amend the Clean Water Act that would vastly extend the definition of “Waters of the U.S.”</w:t>
      </w:r>
    </w:p>
    <w:p w:rsidR="000F4812" w:rsidRDefault="000F4812" w:rsidP="00522195">
      <w:pPr>
        <w:pStyle w:val="ListParagraph"/>
        <w:ind w:left="360"/>
        <w:jc w:val="both"/>
        <w:rPr>
          <w:rFonts w:ascii="Cambria" w:hAnsi="Cambria"/>
          <w:sz w:val="24"/>
          <w:szCs w:val="24"/>
        </w:rPr>
      </w:pPr>
    </w:p>
    <w:p w:rsidR="000F4812" w:rsidRDefault="000F4812" w:rsidP="00375D1E">
      <w:pPr>
        <w:pStyle w:val="ListParagraph"/>
        <w:numPr>
          <w:ilvl w:val="0"/>
          <w:numId w:val="11"/>
        </w:numPr>
        <w:jc w:val="both"/>
        <w:rPr>
          <w:rFonts w:ascii="Cambria" w:hAnsi="Cambria"/>
          <w:sz w:val="24"/>
          <w:szCs w:val="24"/>
        </w:rPr>
      </w:pPr>
      <w:r>
        <w:rPr>
          <w:rFonts w:ascii="Cambria" w:hAnsi="Cambria"/>
          <w:sz w:val="24"/>
          <w:szCs w:val="24"/>
        </w:rPr>
        <w:t>Actively supported, with testimony, Senate Bill 299, the Watershed Protection Stewardship Act.</w:t>
      </w:r>
    </w:p>
    <w:p w:rsidR="000F4812" w:rsidRDefault="000F4812" w:rsidP="00522195">
      <w:pPr>
        <w:pStyle w:val="ListParagraph"/>
        <w:ind w:left="360"/>
        <w:jc w:val="both"/>
        <w:rPr>
          <w:rFonts w:ascii="Cambria" w:hAnsi="Cambria"/>
          <w:sz w:val="24"/>
          <w:szCs w:val="24"/>
        </w:rPr>
      </w:pPr>
    </w:p>
    <w:p w:rsidR="000F4812" w:rsidRDefault="000F4812" w:rsidP="00274E54">
      <w:pPr>
        <w:pStyle w:val="ListParagraph"/>
        <w:numPr>
          <w:ilvl w:val="0"/>
          <w:numId w:val="11"/>
        </w:numPr>
        <w:jc w:val="both"/>
        <w:rPr>
          <w:rFonts w:ascii="Cambria" w:hAnsi="Cambria"/>
          <w:sz w:val="24"/>
          <w:szCs w:val="24"/>
        </w:rPr>
      </w:pPr>
      <w:r>
        <w:rPr>
          <w:rFonts w:ascii="Cambria" w:hAnsi="Cambria"/>
          <w:sz w:val="24"/>
          <w:szCs w:val="24"/>
        </w:rPr>
        <w:t xml:space="preserve">Actively engaged in the 2013 Stakeholders Group for the Permit Re-Issuance </w:t>
      </w:r>
      <w:r w:rsidRPr="00274E54">
        <w:rPr>
          <w:rFonts w:ascii="Cambria" w:hAnsi="Cambria"/>
          <w:sz w:val="24"/>
          <w:szCs w:val="24"/>
        </w:rPr>
        <w:t xml:space="preserve">of the NPDES General Permit for Construction Activities, along with other key members of the development community, </w:t>
      </w:r>
      <w:r>
        <w:rPr>
          <w:rFonts w:ascii="Cambria" w:hAnsi="Cambria"/>
          <w:sz w:val="24"/>
          <w:szCs w:val="24"/>
        </w:rPr>
        <w:t>providing</w:t>
      </w:r>
      <w:r w:rsidRPr="00274E54">
        <w:rPr>
          <w:rFonts w:ascii="Cambria" w:hAnsi="Cambria"/>
          <w:sz w:val="24"/>
          <w:szCs w:val="24"/>
        </w:rPr>
        <w:t xml:space="preserve"> in-depth comments to the Georgia EPD regarding the re-issuance of the permits.</w:t>
      </w:r>
    </w:p>
    <w:p w:rsidR="000F4812" w:rsidRDefault="000F4812" w:rsidP="005A7E77">
      <w:pPr>
        <w:pStyle w:val="ListParagraph"/>
        <w:ind w:left="0"/>
        <w:jc w:val="both"/>
        <w:rPr>
          <w:rFonts w:ascii="Cambria" w:hAnsi="Cambria"/>
          <w:sz w:val="24"/>
          <w:szCs w:val="24"/>
        </w:rPr>
      </w:pPr>
    </w:p>
    <w:p w:rsidR="000F4812" w:rsidRDefault="000F4812" w:rsidP="00274E54">
      <w:pPr>
        <w:pStyle w:val="ListParagraph"/>
        <w:numPr>
          <w:ilvl w:val="0"/>
          <w:numId w:val="11"/>
        </w:numPr>
        <w:jc w:val="both"/>
        <w:rPr>
          <w:rFonts w:ascii="Cambria" w:hAnsi="Cambria"/>
          <w:sz w:val="24"/>
          <w:szCs w:val="24"/>
        </w:rPr>
      </w:pPr>
      <w:r>
        <w:rPr>
          <w:rFonts w:ascii="Cambria" w:hAnsi="Cambria"/>
          <w:sz w:val="24"/>
          <w:szCs w:val="24"/>
        </w:rPr>
        <w:t>Actively supported and testified on Senate Bill 25</w:t>
      </w:r>
      <w:r w:rsidRPr="00522195">
        <w:rPr>
          <w:rFonts w:ascii="Cambria" w:hAnsi="Cambria"/>
          <w:sz w:val="24"/>
          <w:szCs w:val="24"/>
        </w:rPr>
        <w:t>5</w:t>
      </w:r>
      <w:r>
        <w:rPr>
          <w:rFonts w:ascii="Cambria" w:hAnsi="Cambria"/>
          <w:sz w:val="24"/>
          <w:szCs w:val="24"/>
        </w:rPr>
        <w:t>, the “P3” bill</w:t>
      </w:r>
      <w:r w:rsidRPr="00522195">
        <w:rPr>
          <w:rFonts w:ascii="Cambria" w:hAnsi="Cambria"/>
          <w:sz w:val="24"/>
          <w:szCs w:val="24"/>
        </w:rPr>
        <w:t>, which</w:t>
      </w:r>
      <w:r>
        <w:rPr>
          <w:rFonts w:ascii="Cambria" w:hAnsi="Cambria"/>
          <w:sz w:val="24"/>
          <w:szCs w:val="24"/>
        </w:rPr>
        <w:t xml:space="preserve"> would </w:t>
      </w:r>
      <w:r w:rsidRPr="00522195">
        <w:rPr>
          <w:rFonts w:ascii="Cambria" w:hAnsi="Cambria"/>
          <w:sz w:val="24"/>
          <w:szCs w:val="24"/>
        </w:rPr>
        <w:t>allow a public entity (from the state level to a local town) to partner (through solicited or unsolicited proposals) with a private entity</w:t>
      </w:r>
      <w:r>
        <w:rPr>
          <w:rFonts w:ascii="Cambria" w:hAnsi="Cambria"/>
          <w:sz w:val="24"/>
          <w:szCs w:val="24"/>
        </w:rPr>
        <w:t xml:space="preserve"> for the purpose of vertical construction projects</w:t>
      </w:r>
      <w:r w:rsidRPr="00522195">
        <w:rPr>
          <w:rFonts w:ascii="Cambria" w:hAnsi="Cambria"/>
          <w:sz w:val="24"/>
          <w:szCs w:val="24"/>
        </w:rPr>
        <w:t>.</w:t>
      </w:r>
    </w:p>
    <w:p w:rsidR="000F4812" w:rsidRDefault="000F4812" w:rsidP="0046098A">
      <w:pPr>
        <w:pStyle w:val="ListParagraph"/>
        <w:rPr>
          <w:rFonts w:ascii="Cambria" w:hAnsi="Cambria"/>
          <w:sz w:val="24"/>
          <w:szCs w:val="24"/>
        </w:rPr>
      </w:pPr>
    </w:p>
    <w:p w:rsidR="000F4812" w:rsidRPr="005A7E77" w:rsidRDefault="000F4812" w:rsidP="00274E54">
      <w:pPr>
        <w:pStyle w:val="ListParagraph"/>
        <w:numPr>
          <w:ilvl w:val="0"/>
          <w:numId w:val="11"/>
        </w:numPr>
        <w:jc w:val="both"/>
        <w:rPr>
          <w:rFonts w:ascii="Cambria" w:hAnsi="Cambria"/>
          <w:sz w:val="24"/>
          <w:szCs w:val="24"/>
        </w:rPr>
      </w:pPr>
      <w:r>
        <w:rPr>
          <w:rFonts w:ascii="Cambria" w:hAnsi="Cambria"/>
          <w:sz w:val="24"/>
          <w:szCs w:val="24"/>
        </w:rPr>
        <w:t>Supported and testified on behalf of House Bill 153, which would have allowed fractional SPLOST in .05 increments in individual counties.</w:t>
      </w:r>
    </w:p>
    <w:p w:rsidR="000F4812" w:rsidRPr="00274E54" w:rsidRDefault="000F4812" w:rsidP="00274E54">
      <w:pPr>
        <w:pStyle w:val="ListParagraph"/>
        <w:jc w:val="both"/>
        <w:rPr>
          <w:rFonts w:ascii="Cambria" w:hAnsi="Cambria"/>
          <w:sz w:val="24"/>
          <w:szCs w:val="24"/>
        </w:rPr>
      </w:pPr>
    </w:p>
    <w:p w:rsidR="000F4812" w:rsidRDefault="000F4812" w:rsidP="007235C2">
      <w:pPr>
        <w:pStyle w:val="ListParagraph"/>
        <w:numPr>
          <w:ilvl w:val="0"/>
          <w:numId w:val="10"/>
        </w:numPr>
        <w:jc w:val="both"/>
        <w:rPr>
          <w:rFonts w:ascii="Cambria" w:hAnsi="Cambria"/>
          <w:sz w:val="24"/>
          <w:szCs w:val="24"/>
        </w:rPr>
      </w:pPr>
      <w:r>
        <w:rPr>
          <w:rFonts w:ascii="Cambria" w:hAnsi="Cambria"/>
          <w:sz w:val="24"/>
          <w:szCs w:val="24"/>
        </w:rPr>
        <w:t xml:space="preserve">Provided key testimony before the Senate Public-Private Partnership (P3) Study Committee which was </w:t>
      </w:r>
      <w:r w:rsidRPr="007235C2">
        <w:rPr>
          <w:rFonts w:ascii="Cambria" w:hAnsi="Cambria"/>
          <w:sz w:val="24"/>
          <w:szCs w:val="24"/>
        </w:rPr>
        <w:t>tasked with exploring the option of authorizing public-private partnersh</w:t>
      </w:r>
      <w:r>
        <w:rPr>
          <w:rFonts w:ascii="Cambria" w:hAnsi="Cambria"/>
          <w:sz w:val="24"/>
          <w:szCs w:val="24"/>
        </w:rPr>
        <w:t>ips in vertical construction a</w:t>
      </w:r>
      <w:r w:rsidRPr="007235C2">
        <w:rPr>
          <w:rFonts w:ascii="Cambria" w:hAnsi="Cambria"/>
          <w:sz w:val="24"/>
          <w:szCs w:val="24"/>
        </w:rPr>
        <w:t>s a tool that can be employed by the government to meet public needs at the local, county, and state level.</w:t>
      </w:r>
    </w:p>
    <w:p w:rsidR="000F4812" w:rsidRDefault="000F4812" w:rsidP="00D54843">
      <w:pPr>
        <w:pStyle w:val="ListParagraph"/>
        <w:ind w:left="0"/>
        <w:jc w:val="both"/>
        <w:rPr>
          <w:rFonts w:ascii="Cambria" w:hAnsi="Cambria"/>
          <w:sz w:val="24"/>
          <w:szCs w:val="24"/>
        </w:rPr>
      </w:pPr>
    </w:p>
    <w:p w:rsidR="000F4812" w:rsidRPr="007235C2" w:rsidRDefault="000F4812" w:rsidP="007235C2">
      <w:pPr>
        <w:pStyle w:val="ListParagraph"/>
        <w:numPr>
          <w:ilvl w:val="0"/>
          <w:numId w:val="10"/>
        </w:numPr>
        <w:jc w:val="both"/>
        <w:rPr>
          <w:rFonts w:ascii="Cambria" w:hAnsi="Cambria"/>
          <w:sz w:val="24"/>
          <w:szCs w:val="24"/>
        </w:rPr>
      </w:pPr>
      <w:r w:rsidRPr="007235C2">
        <w:rPr>
          <w:rFonts w:ascii="Cambria" w:hAnsi="Cambria"/>
          <w:sz w:val="24"/>
          <w:szCs w:val="24"/>
        </w:rPr>
        <w:t xml:space="preserve">Actively </w:t>
      </w:r>
      <w:r>
        <w:rPr>
          <w:rFonts w:ascii="Cambria" w:hAnsi="Cambria"/>
          <w:sz w:val="24"/>
          <w:szCs w:val="24"/>
        </w:rPr>
        <w:t>supported</w:t>
      </w:r>
      <w:r w:rsidRPr="007235C2">
        <w:rPr>
          <w:rFonts w:ascii="Cambria" w:hAnsi="Cambria"/>
          <w:sz w:val="24"/>
          <w:szCs w:val="24"/>
        </w:rPr>
        <w:t xml:space="preserve"> Senator Brandon Beach’s Senate Public Transportation in the Metropolitan Atlanta Region Study Committee to </w:t>
      </w:r>
      <w:r>
        <w:rPr>
          <w:rFonts w:ascii="Cambria" w:hAnsi="Cambria"/>
          <w:sz w:val="24"/>
          <w:szCs w:val="24"/>
        </w:rPr>
        <w:t>discuss</w:t>
      </w:r>
      <w:r w:rsidRPr="007235C2">
        <w:rPr>
          <w:rFonts w:ascii="Cambria" w:hAnsi="Cambria"/>
          <w:sz w:val="24"/>
          <w:szCs w:val="24"/>
        </w:rPr>
        <w:t xml:space="preserve"> workable solutions to str</w:t>
      </w:r>
      <w:r>
        <w:rPr>
          <w:rFonts w:ascii="Cambria" w:hAnsi="Cambria"/>
          <w:sz w:val="24"/>
          <w:szCs w:val="24"/>
        </w:rPr>
        <w:t>eamline transit systems in the M</w:t>
      </w:r>
      <w:r w:rsidRPr="007235C2">
        <w:rPr>
          <w:rFonts w:ascii="Cambria" w:hAnsi="Cambria"/>
          <w:sz w:val="24"/>
          <w:szCs w:val="24"/>
        </w:rPr>
        <w:t>etro Atlanta area.</w:t>
      </w:r>
    </w:p>
    <w:p w:rsidR="000F4812" w:rsidRDefault="000F4812" w:rsidP="00BC04B2">
      <w:pPr>
        <w:pStyle w:val="ListParagraph"/>
        <w:jc w:val="both"/>
        <w:rPr>
          <w:rFonts w:ascii="Cambria" w:hAnsi="Cambria"/>
          <w:sz w:val="24"/>
          <w:szCs w:val="24"/>
        </w:rPr>
      </w:pPr>
    </w:p>
    <w:p w:rsidR="000F4812" w:rsidRDefault="000F4812" w:rsidP="00BC04B2">
      <w:pPr>
        <w:pStyle w:val="ListParagraph"/>
        <w:numPr>
          <w:ilvl w:val="0"/>
          <w:numId w:val="1"/>
        </w:numPr>
        <w:jc w:val="both"/>
        <w:rPr>
          <w:rFonts w:ascii="Cambria" w:hAnsi="Cambria"/>
          <w:sz w:val="24"/>
          <w:szCs w:val="24"/>
        </w:rPr>
      </w:pPr>
      <w:r>
        <w:rPr>
          <w:rFonts w:ascii="Cambria" w:hAnsi="Cambria"/>
          <w:sz w:val="24"/>
          <w:szCs w:val="24"/>
        </w:rPr>
        <w:t>Successfully lobbied for the p</w:t>
      </w:r>
      <w:r w:rsidRPr="00BC04B2">
        <w:rPr>
          <w:rFonts w:ascii="Cambria" w:hAnsi="Cambria"/>
          <w:sz w:val="24"/>
          <w:szCs w:val="24"/>
        </w:rPr>
        <w:t>assage of Senate Bill 122</w:t>
      </w:r>
      <w:r>
        <w:rPr>
          <w:rFonts w:ascii="Cambria" w:hAnsi="Cambria"/>
          <w:sz w:val="24"/>
          <w:szCs w:val="24"/>
        </w:rPr>
        <w:t>,</w:t>
      </w:r>
      <w:r w:rsidRPr="00BC04B2">
        <w:rPr>
          <w:rFonts w:ascii="Cambria" w:hAnsi="Cambria"/>
          <w:sz w:val="24"/>
          <w:szCs w:val="24"/>
        </w:rPr>
        <w:t xml:space="preserve"> which create</w:t>
      </w:r>
      <w:r>
        <w:rPr>
          <w:rFonts w:ascii="Cambria" w:hAnsi="Cambria"/>
          <w:sz w:val="24"/>
          <w:szCs w:val="24"/>
        </w:rPr>
        <w:t>d</w:t>
      </w:r>
      <w:r w:rsidRPr="00BC04B2">
        <w:rPr>
          <w:rFonts w:ascii="Cambria" w:hAnsi="Cambria"/>
          <w:sz w:val="24"/>
          <w:szCs w:val="24"/>
        </w:rPr>
        <w:t xml:space="preserve"> a funding mechanism </w:t>
      </w:r>
      <w:r>
        <w:rPr>
          <w:rFonts w:ascii="Cambria" w:hAnsi="Cambria"/>
          <w:sz w:val="24"/>
          <w:szCs w:val="24"/>
        </w:rPr>
        <w:t>for</w:t>
      </w:r>
      <w:r w:rsidRPr="00BC04B2">
        <w:rPr>
          <w:rFonts w:ascii="Cambria" w:hAnsi="Cambria"/>
          <w:sz w:val="24"/>
          <w:szCs w:val="24"/>
        </w:rPr>
        <w:t xml:space="preserve"> local governments </w:t>
      </w:r>
      <w:r>
        <w:rPr>
          <w:rFonts w:ascii="Cambria" w:hAnsi="Cambria"/>
          <w:sz w:val="24"/>
          <w:szCs w:val="24"/>
        </w:rPr>
        <w:t>to</w:t>
      </w:r>
      <w:r w:rsidRPr="00BC04B2">
        <w:rPr>
          <w:rFonts w:ascii="Cambria" w:hAnsi="Cambria"/>
          <w:sz w:val="24"/>
          <w:szCs w:val="24"/>
        </w:rPr>
        <w:t xml:space="preserve"> partner with private entities to finance water supply projects.  </w:t>
      </w:r>
    </w:p>
    <w:p w:rsidR="000F4812" w:rsidRDefault="000F4812" w:rsidP="00522195">
      <w:pPr>
        <w:pStyle w:val="ListParagraph"/>
        <w:ind w:left="360"/>
        <w:jc w:val="both"/>
        <w:rPr>
          <w:rFonts w:ascii="Cambria" w:hAnsi="Cambria"/>
          <w:sz w:val="24"/>
          <w:szCs w:val="24"/>
        </w:rPr>
      </w:pPr>
    </w:p>
    <w:p w:rsidR="000F4812" w:rsidRPr="00BC04B2" w:rsidRDefault="000F4812" w:rsidP="00BC04B2">
      <w:pPr>
        <w:pStyle w:val="ListParagraph"/>
        <w:numPr>
          <w:ilvl w:val="0"/>
          <w:numId w:val="1"/>
        </w:numPr>
        <w:jc w:val="both"/>
        <w:rPr>
          <w:rFonts w:ascii="Cambria" w:hAnsi="Cambria"/>
          <w:sz w:val="24"/>
          <w:szCs w:val="24"/>
        </w:rPr>
      </w:pPr>
      <w:r>
        <w:rPr>
          <w:rFonts w:ascii="Cambria" w:hAnsi="Cambria"/>
          <w:sz w:val="24"/>
          <w:szCs w:val="24"/>
        </w:rPr>
        <w:t>Worked with State Representatives and partners to nullify the need for the “CID” bill, House Bill 649, which was ultimately withdrawn from consideration.</w:t>
      </w:r>
    </w:p>
    <w:p w:rsidR="000F4812" w:rsidRPr="00E33294" w:rsidRDefault="000F4812" w:rsidP="00970B10">
      <w:pPr>
        <w:pStyle w:val="ListParagraph"/>
        <w:jc w:val="both"/>
        <w:rPr>
          <w:rFonts w:ascii="Cambria" w:hAnsi="Cambria"/>
          <w:sz w:val="24"/>
          <w:szCs w:val="24"/>
        </w:rPr>
      </w:pPr>
    </w:p>
    <w:p w:rsidR="000F4812" w:rsidRDefault="000F4812" w:rsidP="005A7E77">
      <w:pPr>
        <w:pStyle w:val="ListParagraph"/>
        <w:numPr>
          <w:ilvl w:val="0"/>
          <w:numId w:val="1"/>
        </w:numPr>
        <w:tabs>
          <w:tab w:val="left" w:pos="360"/>
        </w:tabs>
        <w:jc w:val="both"/>
        <w:rPr>
          <w:rFonts w:ascii="Cambria" w:hAnsi="Cambria"/>
          <w:sz w:val="24"/>
          <w:szCs w:val="24"/>
        </w:rPr>
      </w:pPr>
      <w:r>
        <w:rPr>
          <w:rFonts w:ascii="Cambria" w:hAnsi="Cambria"/>
          <w:sz w:val="24"/>
          <w:szCs w:val="24"/>
        </w:rPr>
        <w:t>Successfully lobbied for the p</w:t>
      </w:r>
      <w:r w:rsidRPr="00E33294">
        <w:rPr>
          <w:rFonts w:ascii="Cambria" w:hAnsi="Cambria"/>
          <w:sz w:val="24"/>
          <w:szCs w:val="24"/>
        </w:rPr>
        <w:t>assage of Senate Resolution 15</w:t>
      </w:r>
      <w:r>
        <w:rPr>
          <w:rFonts w:ascii="Cambria" w:hAnsi="Cambria"/>
          <w:sz w:val="24"/>
          <w:szCs w:val="24"/>
        </w:rPr>
        <w:t>,</w:t>
      </w:r>
      <w:r w:rsidRPr="00E33294">
        <w:rPr>
          <w:rFonts w:ascii="Cambria" w:hAnsi="Cambria"/>
          <w:sz w:val="24"/>
          <w:szCs w:val="24"/>
        </w:rPr>
        <w:t xml:space="preserve"> which creates a joint Committee on Water Supply</w:t>
      </w:r>
      <w:r>
        <w:rPr>
          <w:rFonts w:ascii="Cambria" w:hAnsi="Cambria"/>
          <w:sz w:val="24"/>
          <w:szCs w:val="24"/>
        </w:rPr>
        <w:t xml:space="preserve"> to</w:t>
      </w:r>
      <w:r w:rsidRPr="00E33294">
        <w:rPr>
          <w:rFonts w:ascii="Cambria" w:hAnsi="Cambria"/>
          <w:sz w:val="24"/>
          <w:szCs w:val="24"/>
        </w:rPr>
        <w:t xml:space="preserve"> study and analyze the current status of the state’s reservoir system and conduct a comprehensive analysis of the state’s strategic needs for additional water supply.   </w:t>
      </w:r>
    </w:p>
    <w:p w:rsidR="000F4812" w:rsidRPr="00E33294" w:rsidRDefault="000F4812" w:rsidP="00970B10">
      <w:pPr>
        <w:jc w:val="both"/>
        <w:rPr>
          <w:rFonts w:ascii="Cambria" w:hAnsi="Cambria"/>
          <w:sz w:val="24"/>
          <w:szCs w:val="24"/>
        </w:rPr>
      </w:pPr>
    </w:p>
    <w:p w:rsidR="000F4812" w:rsidRDefault="000F4812" w:rsidP="00970B10">
      <w:pPr>
        <w:pStyle w:val="ListParagraph"/>
        <w:numPr>
          <w:ilvl w:val="0"/>
          <w:numId w:val="1"/>
        </w:numPr>
        <w:jc w:val="both"/>
        <w:rPr>
          <w:rFonts w:ascii="Cambria" w:hAnsi="Cambria"/>
          <w:sz w:val="24"/>
          <w:szCs w:val="24"/>
        </w:rPr>
      </w:pPr>
      <w:r>
        <w:rPr>
          <w:rFonts w:ascii="Cambria" w:hAnsi="Cambria"/>
          <w:sz w:val="24"/>
          <w:szCs w:val="24"/>
        </w:rPr>
        <w:t>Advocated for the p</w:t>
      </w:r>
      <w:r w:rsidRPr="00E33294">
        <w:rPr>
          <w:rFonts w:ascii="Cambria" w:hAnsi="Cambria"/>
          <w:sz w:val="24"/>
          <w:szCs w:val="24"/>
        </w:rPr>
        <w:t>assage of Senate Bill 86</w:t>
      </w:r>
      <w:r>
        <w:rPr>
          <w:rFonts w:ascii="Cambria" w:hAnsi="Cambria"/>
          <w:sz w:val="24"/>
          <w:szCs w:val="24"/>
        </w:rPr>
        <w:t>,</w:t>
      </w:r>
      <w:r w:rsidRPr="00E33294">
        <w:rPr>
          <w:rFonts w:ascii="Cambria" w:hAnsi="Cambria"/>
          <w:sz w:val="24"/>
          <w:szCs w:val="24"/>
        </w:rPr>
        <w:t xml:space="preserve"> which requires all local governments to adopt a basic local plan and modifies the developments of re</w:t>
      </w:r>
      <w:r>
        <w:rPr>
          <w:rFonts w:ascii="Cambria" w:hAnsi="Cambria"/>
          <w:sz w:val="24"/>
          <w:szCs w:val="24"/>
        </w:rPr>
        <w:t xml:space="preserve">gional impact (DRI) process. </w:t>
      </w:r>
      <w:r w:rsidRPr="00E33294">
        <w:rPr>
          <w:rFonts w:ascii="Cambria" w:hAnsi="Cambria"/>
          <w:sz w:val="24"/>
          <w:szCs w:val="24"/>
        </w:rPr>
        <w:t xml:space="preserve">  </w:t>
      </w:r>
    </w:p>
    <w:p w:rsidR="000F4812" w:rsidRPr="00E33294" w:rsidRDefault="000F4812" w:rsidP="00970B10">
      <w:pPr>
        <w:jc w:val="both"/>
        <w:rPr>
          <w:rFonts w:ascii="Cambria" w:hAnsi="Cambria"/>
          <w:sz w:val="24"/>
          <w:szCs w:val="24"/>
        </w:rPr>
      </w:pPr>
    </w:p>
    <w:p w:rsidR="000F4812" w:rsidRDefault="000F4812" w:rsidP="00970B10">
      <w:pPr>
        <w:pStyle w:val="ListParagraph"/>
        <w:numPr>
          <w:ilvl w:val="0"/>
          <w:numId w:val="1"/>
        </w:numPr>
        <w:jc w:val="both"/>
        <w:rPr>
          <w:rFonts w:ascii="Cambria" w:hAnsi="Cambria"/>
          <w:sz w:val="24"/>
          <w:szCs w:val="24"/>
        </w:rPr>
      </w:pPr>
      <w:r>
        <w:rPr>
          <w:rFonts w:ascii="Cambria" w:hAnsi="Cambria"/>
          <w:sz w:val="24"/>
          <w:szCs w:val="24"/>
        </w:rPr>
        <w:t>Successfully lobbied for the p</w:t>
      </w:r>
      <w:r w:rsidRPr="00E33294">
        <w:rPr>
          <w:rFonts w:ascii="Cambria" w:hAnsi="Cambria"/>
          <w:sz w:val="24"/>
          <w:szCs w:val="24"/>
        </w:rPr>
        <w:t>assage of H</w:t>
      </w:r>
      <w:r>
        <w:rPr>
          <w:rFonts w:ascii="Cambria" w:hAnsi="Cambria"/>
          <w:sz w:val="24"/>
          <w:szCs w:val="24"/>
        </w:rPr>
        <w:t xml:space="preserve">ouse </w:t>
      </w:r>
      <w:r w:rsidRPr="00E33294">
        <w:rPr>
          <w:rFonts w:ascii="Cambria" w:hAnsi="Cambria"/>
          <w:sz w:val="24"/>
          <w:szCs w:val="24"/>
        </w:rPr>
        <w:t>B</w:t>
      </w:r>
      <w:r>
        <w:rPr>
          <w:rFonts w:ascii="Cambria" w:hAnsi="Cambria"/>
          <w:sz w:val="24"/>
          <w:szCs w:val="24"/>
        </w:rPr>
        <w:t>ill</w:t>
      </w:r>
      <w:r w:rsidRPr="00E33294">
        <w:rPr>
          <w:rFonts w:ascii="Cambria" w:hAnsi="Cambria"/>
          <w:sz w:val="24"/>
          <w:szCs w:val="24"/>
        </w:rPr>
        <w:t xml:space="preserve"> 195</w:t>
      </w:r>
      <w:r>
        <w:rPr>
          <w:rFonts w:ascii="Cambria" w:hAnsi="Cambria"/>
          <w:sz w:val="24"/>
          <w:szCs w:val="24"/>
        </w:rPr>
        <w:t>,</w:t>
      </w:r>
      <w:r w:rsidRPr="00E33294">
        <w:rPr>
          <w:rFonts w:ascii="Cambria" w:hAnsi="Cambria"/>
          <w:sz w:val="24"/>
          <w:szCs w:val="24"/>
        </w:rPr>
        <w:t xml:space="preserve"> which allows the citizens of Dunwoody to vote for a tax allocation district in a lo</w:t>
      </w:r>
      <w:r>
        <w:rPr>
          <w:rFonts w:ascii="Cambria" w:hAnsi="Cambria"/>
          <w:sz w:val="24"/>
          <w:szCs w:val="24"/>
        </w:rPr>
        <w:t>cal referendum.</w:t>
      </w:r>
    </w:p>
    <w:p w:rsidR="000F4812" w:rsidRPr="00E33294" w:rsidRDefault="000F4812" w:rsidP="00970B10">
      <w:pPr>
        <w:jc w:val="both"/>
        <w:rPr>
          <w:rFonts w:ascii="Cambria" w:hAnsi="Cambria"/>
          <w:sz w:val="24"/>
          <w:szCs w:val="24"/>
        </w:rPr>
      </w:pPr>
    </w:p>
    <w:p w:rsidR="000F4812" w:rsidRDefault="000F4812" w:rsidP="00970B10">
      <w:pPr>
        <w:pStyle w:val="ListParagraph"/>
        <w:numPr>
          <w:ilvl w:val="0"/>
          <w:numId w:val="1"/>
        </w:numPr>
        <w:jc w:val="both"/>
        <w:rPr>
          <w:rFonts w:ascii="Cambria" w:hAnsi="Cambria"/>
          <w:sz w:val="24"/>
          <w:szCs w:val="24"/>
        </w:rPr>
      </w:pPr>
      <w:r>
        <w:rPr>
          <w:rFonts w:ascii="Cambria" w:hAnsi="Cambria"/>
          <w:sz w:val="24"/>
          <w:szCs w:val="24"/>
        </w:rPr>
        <w:t>Successfully advocated for the p</w:t>
      </w:r>
      <w:r w:rsidRPr="00E33294">
        <w:rPr>
          <w:rFonts w:ascii="Cambria" w:hAnsi="Cambria"/>
          <w:sz w:val="24"/>
          <w:szCs w:val="24"/>
        </w:rPr>
        <w:t>ass</w:t>
      </w:r>
      <w:r>
        <w:rPr>
          <w:rFonts w:ascii="Cambria" w:hAnsi="Cambria"/>
          <w:sz w:val="24"/>
          <w:szCs w:val="24"/>
        </w:rPr>
        <w:t>age of Senate Bill</w:t>
      </w:r>
      <w:r w:rsidRPr="00E33294">
        <w:rPr>
          <w:rFonts w:ascii="Cambria" w:hAnsi="Cambria"/>
          <w:sz w:val="24"/>
          <w:szCs w:val="24"/>
        </w:rPr>
        <w:t xml:space="preserve"> 157 which makes local solid waste management and reporting optional for local governments.</w:t>
      </w:r>
    </w:p>
    <w:p w:rsidR="000F4812" w:rsidRPr="00E33294" w:rsidRDefault="000F4812" w:rsidP="00970B10">
      <w:pPr>
        <w:jc w:val="both"/>
        <w:rPr>
          <w:rFonts w:ascii="Cambria" w:hAnsi="Cambria"/>
          <w:sz w:val="24"/>
          <w:szCs w:val="24"/>
        </w:rPr>
      </w:pPr>
    </w:p>
    <w:p w:rsidR="000F4812" w:rsidRDefault="000F4812" w:rsidP="00D54843">
      <w:pPr>
        <w:pStyle w:val="ListParagraph"/>
        <w:numPr>
          <w:ilvl w:val="0"/>
          <w:numId w:val="1"/>
        </w:numPr>
        <w:jc w:val="both"/>
        <w:rPr>
          <w:rFonts w:ascii="Cambria" w:hAnsi="Cambria"/>
          <w:sz w:val="24"/>
          <w:szCs w:val="24"/>
        </w:rPr>
      </w:pPr>
      <w:r w:rsidRPr="00E33294">
        <w:rPr>
          <w:rFonts w:ascii="Cambria" w:hAnsi="Cambria"/>
          <w:sz w:val="24"/>
          <w:szCs w:val="24"/>
        </w:rPr>
        <w:t>Supported Governor Deal’s allocation of $300 million to reser</w:t>
      </w:r>
      <w:r>
        <w:rPr>
          <w:rFonts w:ascii="Cambria" w:hAnsi="Cambria"/>
          <w:sz w:val="24"/>
          <w:szCs w:val="24"/>
        </w:rPr>
        <w:t>voir development over the next four</w:t>
      </w:r>
      <w:r w:rsidRPr="00E33294">
        <w:rPr>
          <w:rFonts w:ascii="Cambria" w:hAnsi="Cambria"/>
          <w:sz w:val="24"/>
          <w:szCs w:val="24"/>
        </w:rPr>
        <w:t xml:space="preserve"> years.  </w:t>
      </w:r>
    </w:p>
    <w:p w:rsidR="000F4812" w:rsidRDefault="000F4812" w:rsidP="00D54843">
      <w:pPr>
        <w:pStyle w:val="ListParagraph"/>
        <w:ind w:left="360"/>
        <w:jc w:val="both"/>
        <w:rPr>
          <w:rFonts w:ascii="Cambria" w:hAnsi="Cambria"/>
          <w:sz w:val="24"/>
          <w:szCs w:val="24"/>
        </w:rPr>
      </w:pPr>
    </w:p>
    <w:p w:rsidR="000F4812" w:rsidRDefault="000F4812" w:rsidP="00522195">
      <w:pPr>
        <w:pStyle w:val="ListParagraph"/>
        <w:numPr>
          <w:ilvl w:val="0"/>
          <w:numId w:val="1"/>
        </w:numPr>
        <w:jc w:val="both"/>
        <w:rPr>
          <w:rFonts w:ascii="Cambria" w:hAnsi="Cambria"/>
          <w:sz w:val="24"/>
          <w:szCs w:val="24"/>
        </w:rPr>
      </w:pPr>
      <w:r>
        <w:rPr>
          <w:rFonts w:ascii="Cambria" w:hAnsi="Cambria"/>
          <w:sz w:val="24"/>
          <w:szCs w:val="24"/>
        </w:rPr>
        <w:t>Promotes the preservation of</w:t>
      </w:r>
      <w:r w:rsidRPr="00E33294">
        <w:rPr>
          <w:rFonts w:ascii="Cambria" w:hAnsi="Cambria"/>
          <w:sz w:val="24"/>
          <w:szCs w:val="24"/>
        </w:rPr>
        <w:t xml:space="preserve"> the Transportation Investment Act</w:t>
      </w:r>
      <w:r>
        <w:rPr>
          <w:rFonts w:ascii="Cambria" w:hAnsi="Cambria"/>
          <w:sz w:val="24"/>
          <w:szCs w:val="24"/>
        </w:rPr>
        <w:t>,</w:t>
      </w:r>
      <w:r w:rsidRPr="00E33294">
        <w:rPr>
          <w:rFonts w:ascii="Cambria" w:hAnsi="Cambria"/>
          <w:sz w:val="24"/>
          <w:szCs w:val="24"/>
        </w:rPr>
        <w:t xml:space="preserve"> as passed</w:t>
      </w:r>
      <w:r>
        <w:rPr>
          <w:rFonts w:ascii="Cambria" w:hAnsi="Cambria"/>
          <w:sz w:val="24"/>
          <w:szCs w:val="24"/>
        </w:rPr>
        <w:t xml:space="preserve"> by the Georgia General Assembly</w:t>
      </w:r>
      <w:r w:rsidRPr="00E33294">
        <w:rPr>
          <w:rFonts w:ascii="Cambria" w:hAnsi="Cambria"/>
          <w:sz w:val="24"/>
          <w:szCs w:val="24"/>
        </w:rPr>
        <w:t>.</w:t>
      </w:r>
    </w:p>
    <w:p w:rsidR="000F4812" w:rsidRPr="00E33294" w:rsidRDefault="000F4812" w:rsidP="00970B10">
      <w:pPr>
        <w:jc w:val="both"/>
        <w:rPr>
          <w:rFonts w:ascii="Cambria" w:hAnsi="Cambria"/>
          <w:sz w:val="24"/>
          <w:szCs w:val="24"/>
        </w:rPr>
      </w:pPr>
    </w:p>
    <w:p w:rsidR="000F4812" w:rsidRDefault="000F4812" w:rsidP="00970B10">
      <w:pPr>
        <w:pStyle w:val="ListParagraph"/>
        <w:numPr>
          <w:ilvl w:val="0"/>
          <w:numId w:val="1"/>
        </w:numPr>
        <w:jc w:val="both"/>
        <w:rPr>
          <w:rFonts w:ascii="Cambria" w:hAnsi="Cambria"/>
          <w:sz w:val="24"/>
          <w:szCs w:val="24"/>
        </w:rPr>
      </w:pPr>
      <w:r w:rsidRPr="00E33294">
        <w:rPr>
          <w:rFonts w:ascii="Cambria" w:hAnsi="Cambria"/>
          <w:sz w:val="24"/>
          <w:szCs w:val="24"/>
        </w:rPr>
        <w:t>Advocated for tax reform legislation as well as any kind of tax credits or incentives that are beneficial to economic development.</w:t>
      </w:r>
    </w:p>
    <w:p w:rsidR="000F4812" w:rsidRPr="00E33294" w:rsidRDefault="000F4812" w:rsidP="00970B10">
      <w:pPr>
        <w:jc w:val="both"/>
        <w:rPr>
          <w:rFonts w:ascii="Cambria" w:hAnsi="Cambria"/>
          <w:sz w:val="24"/>
          <w:szCs w:val="24"/>
        </w:rPr>
      </w:pPr>
    </w:p>
    <w:p w:rsidR="000F4812" w:rsidRDefault="000F4812"/>
    <w:p w:rsidR="000F4812" w:rsidRDefault="000F4812"/>
    <w:p w:rsidR="000F4812" w:rsidRPr="00AD6307" w:rsidRDefault="000F4812" w:rsidP="00D54843">
      <w:pPr>
        <w:jc w:val="center"/>
        <w:rPr>
          <w:rFonts w:ascii="Cambria" w:hAnsi="Cambria"/>
          <w:b/>
          <w:sz w:val="36"/>
          <w:szCs w:val="36"/>
        </w:rPr>
      </w:pPr>
      <w:r w:rsidRPr="00C57F84">
        <w:rPr>
          <w:rFonts w:ascii="Cambria" w:hAnsi="Cambria"/>
          <w:b/>
          <w:sz w:val="36"/>
          <w:szCs w:val="36"/>
          <w:bdr w:val="single" w:sz="4" w:space="0" w:color="auto"/>
        </w:rPr>
        <w:t>Regional Highlights</w:t>
      </w:r>
    </w:p>
    <w:p w:rsidR="000F4812" w:rsidRDefault="000F4812" w:rsidP="00970B10">
      <w:pPr>
        <w:jc w:val="center"/>
        <w:rPr>
          <w:rFonts w:ascii="Cambria" w:hAnsi="Cambria"/>
          <w:sz w:val="28"/>
          <w:szCs w:val="28"/>
        </w:rPr>
      </w:pPr>
    </w:p>
    <w:p w:rsidR="000F4812" w:rsidRDefault="000F4812" w:rsidP="00970B10">
      <w:pPr>
        <w:rPr>
          <w:rFonts w:ascii="Cambria" w:hAnsi="Cambria"/>
          <w:sz w:val="24"/>
          <w:szCs w:val="24"/>
        </w:rPr>
      </w:pPr>
      <w:r w:rsidRPr="009C5F94">
        <w:rPr>
          <w:rFonts w:ascii="Cambria" w:hAnsi="Cambria"/>
          <w:sz w:val="24"/>
          <w:szCs w:val="24"/>
        </w:rPr>
        <w:t>The Council actively works with:</w:t>
      </w:r>
    </w:p>
    <w:p w:rsidR="000F4812" w:rsidRPr="009C5F94" w:rsidRDefault="000F4812" w:rsidP="00970B10">
      <w:pPr>
        <w:rPr>
          <w:rFonts w:ascii="Cambria" w:hAnsi="Cambria"/>
          <w:sz w:val="24"/>
          <w:szCs w:val="24"/>
        </w:rPr>
      </w:pPr>
    </w:p>
    <w:p w:rsidR="000F4812" w:rsidRDefault="000F4812" w:rsidP="00522195">
      <w:pPr>
        <w:numPr>
          <w:ilvl w:val="0"/>
          <w:numId w:val="21"/>
        </w:numPr>
        <w:ind w:hanging="720"/>
        <w:rPr>
          <w:rFonts w:ascii="Cambria" w:hAnsi="Cambria"/>
          <w:b/>
          <w:sz w:val="24"/>
          <w:szCs w:val="24"/>
        </w:rPr>
      </w:pPr>
      <w:r w:rsidRPr="00CF45BE">
        <w:rPr>
          <w:rFonts w:ascii="Cambria" w:hAnsi="Cambria"/>
          <w:b/>
          <w:sz w:val="24"/>
          <w:szCs w:val="24"/>
        </w:rPr>
        <w:t>Atlanta Regional Commission (ARC)</w:t>
      </w:r>
    </w:p>
    <w:p w:rsidR="000F4812" w:rsidRDefault="000F4812">
      <w:pPr>
        <w:numPr>
          <w:ilvl w:val="0"/>
          <w:numId w:val="19"/>
        </w:numPr>
        <w:ind w:hanging="720"/>
        <w:rPr>
          <w:rFonts w:ascii="Cambria" w:hAnsi="Cambria"/>
          <w:b/>
          <w:sz w:val="24"/>
          <w:szCs w:val="24"/>
        </w:rPr>
      </w:pPr>
      <w:r>
        <w:rPr>
          <w:rFonts w:ascii="Cambria" w:hAnsi="Cambria"/>
          <w:b/>
          <w:sz w:val="24"/>
          <w:szCs w:val="24"/>
        </w:rPr>
        <w:t>Community Improvement Districts (CIDs)</w:t>
      </w:r>
    </w:p>
    <w:p w:rsidR="000F4812" w:rsidRDefault="000F4812">
      <w:pPr>
        <w:numPr>
          <w:ilvl w:val="0"/>
          <w:numId w:val="19"/>
        </w:numPr>
        <w:ind w:hanging="720"/>
        <w:rPr>
          <w:rFonts w:ascii="Cambria" w:hAnsi="Cambria"/>
          <w:b/>
          <w:sz w:val="24"/>
          <w:szCs w:val="24"/>
        </w:rPr>
      </w:pPr>
      <w:r w:rsidRPr="00CF45BE">
        <w:rPr>
          <w:rFonts w:ascii="Cambria" w:hAnsi="Cambria"/>
          <w:b/>
          <w:sz w:val="24"/>
          <w:szCs w:val="24"/>
        </w:rPr>
        <w:t>Georgia Regional</w:t>
      </w:r>
      <w:r>
        <w:rPr>
          <w:rFonts w:ascii="Cambria" w:hAnsi="Cambria"/>
          <w:b/>
          <w:sz w:val="24"/>
          <w:szCs w:val="24"/>
        </w:rPr>
        <w:t xml:space="preserve"> Transportation Authority (GRTA)</w:t>
      </w:r>
    </w:p>
    <w:p w:rsidR="000F4812" w:rsidRDefault="000F4812">
      <w:pPr>
        <w:numPr>
          <w:ilvl w:val="0"/>
          <w:numId w:val="19"/>
        </w:numPr>
        <w:ind w:hanging="720"/>
        <w:rPr>
          <w:rFonts w:ascii="Cambria" w:hAnsi="Cambria"/>
          <w:b/>
          <w:sz w:val="24"/>
          <w:szCs w:val="24"/>
        </w:rPr>
      </w:pPr>
      <w:r>
        <w:rPr>
          <w:rFonts w:ascii="Cambria" w:hAnsi="Cambria"/>
          <w:b/>
          <w:sz w:val="24"/>
          <w:szCs w:val="24"/>
        </w:rPr>
        <w:t>Metropolitan Atlanta Rapid Transit Authority (MARTA)</w:t>
      </w:r>
    </w:p>
    <w:p w:rsidR="000F4812" w:rsidRDefault="000F4812">
      <w:pPr>
        <w:numPr>
          <w:ilvl w:val="0"/>
          <w:numId w:val="19"/>
        </w:numPr>
        <w:ind w:hanging="720"/>
        <w:rPr>
          <w:rFonts w:ascii="Cambria" w:hAnsi="Cambria"/>
          <w:b/>
          <w:sz w:val="24"/>
          <w:szCs w:val="24"/>
        </w:rPr>
      </w:pPr>
      <w:r w:rsidRPr="00CF45BE">
        <w:rPr>
          <w:rFonts w:ascii="Cambria" w:hAnsi="Cambria"/>
          <w:b/>
          <w:sz w:val="24"/>
          <w:szCs w:val="24"/>
        </w:rPr>
        <w:t>Metropolitan North Georgia Water Planning District (MNGWPD)</w:t>
      </w:r>
    </w:p>
    <w:p w:rsidR="000F4812" w:rsidRDefault="000F4812" w:rsidP="00970B10">
      <w:pPr>
        <w:rPr>
          <w:rFonts w:ascii="Cambria" w:hAnsi="Cambria"/>
          <w:sz w:val="24"/>
          <w:szCs w:val="24"/>
        </w:rPr>
      </w:pPr>
    </w:p>
    <w:p w:rsidR="000F4812" w:rsidRPr="00DD1727" w:rsidRDefault="000F4812" w:rsidP="00970B10">
      <w:pPr>
        <w:rPr>
          <w:rFonts w:ascii="Cambria" w:hAnsi="Cambria"/>
          <w:sz w:val="24"/>
          <w:szCs w:val="24"/>
        </w:rPr>
      </w:pPr>
      <w:r>
        <w:rPr>
          <w:rFonts w:ascii="Cambria" w:hAnsi="Cambria"/>
          <w:sz w:val="24"/>
          <w:szCs w:val="24"/>
        </w:rPr>
        <w:t>On the regional level, the Council:</w:t>
      </w:r>
    </w:p>
    <w:p w:rsidR="000F4812" w:rsidRPr="009C5F94" w:rsidRDefault="000F4812" w:rsidP="00CF45BE">
      <w:pPr>
        <w:jc w:val="both"/>
        <w:rPr>
          <w:rFonts w:ascii="Cambria" w:hAnsi="Cambria"/>
          <w:sz w:val="24"/>
          <w:szCs w:val="24"/>
        </w:rPr>
      </w:pPr>
    </w:p>
    <w:p w:rsidR="000F4812" w:rsidRDefault="000F4812" w:rsidP="00C5195D">
      <w:pPr>
        <w:pStyle w:val="ListParagraph"/>
        <w:numPr>
          <w:ilvl w:val="0"/>
          <w:numId w:val="2"/>
        </w:numPr>
        <w:jc w:val="both"/>
        <w:rPr>
          <w:rFonts w:ascii="Cambria" w:hAnsi="Cambria"/>
          <w:sz w:val="24"/>
          <w:szCs w:val="24"/>
        </w:rPr>
      </w:pPr>
      <w:r>
        <w:rPr>
          <w:rFonts w:ascii="Cambria" w:hAnsi="Cambria"/>
          <w:sz w:val="24"/>
          <w:szCs w:val="24"/>
        </w:rPr>
        <w:t>Actively serves on the Atlanta Regional Commission’s Land Use Coordinating Committee (LUCC) as an appointed member.</w:t>
      </w:r>
    </w:p>
    <w:p w:rsidR="000F4812" w:rsidRDefault="000F4812" w:rsidP="00DD1727">
      <w:pPr>
        <w:pStyle w:val="ListParagraph"/>
        <w:ind w:left="360"/>
        <w:jc w:val="both"/>
        <w:rPr>
          <w:rFonts w:ascii="Cambria" w:hAnsi="Cambria"/>
          <w:sz w:val="24"/>
          <w:szCs w:val="24"/>
        </w:rPr>
      </w:pPr>
    </w:p>
    <w:p w:rsidR="000F4812" w:rsidRDefault="000F4812" w:rsidP="00C5195D">
      <w:pPr>
        <w:pStyle w:val="ListParagraph"/>
        <w:numPr>
          <w:ilvl w:val="0"/>
          <w:numId w:val="2"/>
        </w:numPr>
        <w:jc w:val="both"/>
        <w:rPr>
          <w:rFonts w:ascii="Cambria" w:hAnsi="Cambria"/>
          <w:sz w:val="24"/>
          <w:szCs w:val="24"/>
        </w:rPr>
      </w:pPr>
      <w:r w:rsidRPr="009C5F94">
        <w:rPr>
          <w:rFonts w:ascii="Cambria" w:hAnsi="Cambria"/>
          <w:sz w:val="24"/>
          <w:szCs w:val="24"/>
        </w:rPr>
        <w:t>Participated in the Department of Community Affairs’ Planning Rules Task Force</w:t>
      </w:r>
      <w:r>
        <w:rPr>
          <w:rFonts w:ascii="Cambria" w:hAnsi="Cambria"/>
          <w:sz w:val="24"/>
          <w:szCs w:val="24"/>
        </w:rPr>
        <w:t>, which</w:t>
      </w:r>
      <w:r w:rsidRPr="009C5F94">
        <w:rPr>
          <w:rFonts w:ascii="Cambria" w:hAnsi="Cambria"/>
          <w:sz w:val="24"/>
          <w:szCs w:val="24"/>
        </w:rPr>
        <w:t xml:space="preserve"> develop</w:t>
      </w:r>
      <w:r>
        <w:rPr>
          <w:rFonts w:ascii="Cambria" w:hAnsi="Cambria"/>
          <w:sz w:val="24"/>
          <w:szCs w:val="24"/>
        </w:rPr>
        <w:t>ed</w:t>
      </w:r>
      <w:r w:rsidRPr="009C5F94">
        <w:rPr>
          <w:rFonts w:ascii="Cambria" w:hAnsi="Cambria"/>
          <w:sz w:val="24"/>
          <w:szCs w:val="24"/>
        </w:rPr>
        <w:t xml:space="preserve"> new local planning rules and </w:t>
      </w:r>
      <w:r>
        <w:rPr>
          <w:rFonts w:ascii="Cambria" w:hAnsi="Cambria"/>
          <w:sz w:val="24"/>
          <w:szCs w:val="24"/>
        </w:rPr>
        <w:t>is</w:t>
      </w:r>
      <w:r w:rsidRPr="009C5F94">
        <w:rPr>
          <w:rFonts w:ascii="Cambria" w:hAnsi="Cambria"/>
          <w:sz w:val="24"/>
          <w:szCs w:val="24"/>
        </w:rPr>
        <w:t xml:space="preserve"> revamp</w:t>
      </w:r>
      <w:r>
        <w:rPr>
          <w:rFonts w:ascii="Cambria" w:hAnsi="Cambria"/>
          <w:sz w:val="24"/>
          <w:szCs w:val="24"/>
        </w:rPr>
        <w:t>ing</w:t>
      </w:r>
      <w:r w:rsidRPr="009C5F94">
        <w:rPr>
          <w:rFonts w:ascii="Cambria" w:hAnsi="Cambria"/>
          <w:sz w:val="24"/>
          <w:szCs w:val="24"/>
        </w:rPr>
        <w:t xml:space="preserve"> the Development of Regional Impact (DRI) process</w:t>
      </w:r>
      <w:r>
        <w:rPr>
          <w:rFonts w:ascii="Cambria" w:hAnsi="Cambria"/>
          <w:sz w:val="24"/>
          <w:szCs w:val="24"/>
        </w:rPr>
        <w:t>.</w:t>
      </w:r>
    </w:p>
    <w:p w:rsidR="000F4812" w:rsidRDefault="000F4812" w:rsidP="00AA0917">
      <w:pPr>
        <w:pStyle w:val="ListParagraph"/>
        <w:ind w:left="0"/>
        <w:jc w:val="both"/>
        <w:rPr>
          <w:rFonts w:ascii="Cambria" w:hAnsi="Cambria"/>
          <w:sz w:val="24"/>
          <w:szCs w:val="24"/>
        </w:rPr>
      </w:pPr>
    </w:p>
    <w:p w:rsidR="000F4812" w:rsidRDefault="000F4812" w:rsidP="00C5195D">
      <w:pPr>
        <w:pStyle w:val="ListParagraph"/>
        <w:numPr>
          <w:ilvl w:val="0"/>
          <w:numId w:val="2"/>
        </w:numPr>
        <w:jc w:val="both"/>
        <w:rPr>
          <w:rFonts w:ascii="Cambria" w:hAnsi="Cambria"/>
          <w:sz w:val="24"/>
          <w:szCs w:val="24"/>
        </w:rPr>
      </w:pPr>
      <w:r>
        <w:rPr>
          <w:rFonts w:ascii="Cambria" w:hAnsi="Cambria"/>
          <w:sz w:val="24"/>
          <w:szCs w:val="24"/>
        </w:rPr>
        <w:t>Hosts the CID Recognition Program each year to educate the public about CIDs and to show public appreciation for CID staff and board members.</w:t>
      </w:r>
    </w:p>
    <w:p w:rsidR="000F4812" w:rsidRPr="009C5F94" w:rsidRDefault="000F4812" w:rsidP="00CF45BE">
      <w:pPr>
        <w:jc w:val="both"/>
        <w:rPr>
          <w:rFonts w:ascii="Cambria" w:hAnsi="Cambria"/>
          <w:sz w:val="24"/>
          <w:szCs w:val="24"/>
        </w:rPr>
      </w:pPr>
    </w:p>
    <w:p w:rsidR="000F4812" w:rsidRDefault="000F4812" w:rsidP="00CF45BE">
      <w:pPr>
        <w:pStyle w:val="ListParagraph"/>
        <w:numPr>
          <w:ilvl w:val="0"/>
          <w:numId w:val="2"/>
        </w:numPr>
        <w:jc w:val="both"/>
        <w:rPr>
          <w:rFonts w:ascii="Cambria" w:hAnsi="Cambria"/>
          <w:sz w:val="24"/>
          <w:szCs w:val="24"/>
        </w:rPr>
      </w:pPr>
      <w:r>
        <w:rPr>
          <w:rFonts w:ascii="Cambria" w:hAnsi="Cambria"/>
          <w:sz w:val="24"/>
          <w:szCs w:val="24"/>
        </w:rPr>
        <w:t xml:space="preserve">Continually </w:t>
      </w:r>
      <w:r w:rsidRPr="009C5F94">
        <w:rPr>
          <w:rFonts w:ascii="Cambria" w:hAnsi="Cambria"/>
          <w:sz w:val="24"/>
          <w:szCs w:val="24"/>
        </w:rPr>
        <w:t>contribute</w:t>
      </w:r>
      <w:r>
        <w:rPr>
          <w:rFonts w:ascii="Cambria" w:hAnsi="Cambria"/>
          <w:sz w:val="24"/>
          <w:szCs w:val="24"/>
        </w:rPr>
        <w:t>s members’ expertise and input</w:t>
      </w:r>
      <w:r w:rsidRPr="009C5F94">
        <w:rPr>
          <w:rFonts w:ascii="Cambria" w:hAnsi="Cambria"/>
          <w:sz w:val="24"/>
          <w:szCs w:val="24"/>
        </w:rPr>
        <w:t xml:space="preserve"> </w:t>
      </w:r>
      <w:r>
        <w:rPr>
          <w:rFonts w:ascii="Cambria" w:hAnsi="Cambria"/>
          <w:sz w:val="24"/>
          <w:szCs w:val="24"/>
        </w:rPr>
        <w:t>in</w:t>
      </w:r>
      <w:r w:rsidRPr="009C5F94">
        <w:rPr>
          <w:rFonts w:ascii="Cambria" w:hAnsi="Cambria"/>
          <w:sz w:val="24"/>
          <w:szCs w:val="24"/>
        </w:rPr>
        <w:t>to the PLAN 2040 process.</w:t>
      </w:r>
    </w:p>
    <w:p w:rsidR="000F4812" w:rsidRDefault="000F4812" w:rsidP="00522195">
      <w:pPr>
        <w:tabs>
          <w:tab w:val="left" w:pos="10080"/>
        </w:tabs>
        <w:ind w:right="720"/>
        <w:jc w:val="both"/>
        <w:rPr>
          <w:rFonts w:ascii="Cambria" w:hAnsi="Cambria"/>
          <w:sz w:val="24"/>
          <w:szCs w:val="24"/>
        </w:rPr>
      </w:pPr>
    </w:p>
    <w:p w:rsidR="000F4812" w:rsidRDefault="000F4812" w:rsidP="0046098A">
      <w:pPr>
        <w:pStyle w:val="ListParagraph"/>
        <w:numPr>
          <w:ilvl w:val="0"/>
          <w:numId w:val="2"/>
        </w:numPr>
        <w:jc w:val="both"/>
        <w:rPr>
          <w:rFonts w:ascii="Cambria" w:hAnsi="Cambria"/>
          <w:sz w:val="24"/>
          <w:szCs w:val="24"/>
        </w:rPr>
      </w:pPr>
      <w:r w:rsidRPr="009C5F94">
        <w:rPr>
          <w:rFonts w:ascii="Cambria" w:hAnsi="Cambria"/>
          <w:sz w:val="24"/>
          <w:szCs w:val="24"/>
        </w:rPr>
        <w:t>Worked with MNGWPD on an alternative to</w:t>
      </w:r>
      <w:r>
        <w:rPr>
          <w:rFonts w:ascii="Cambria" w:hAnsi="Cambria"/>
          <w:sz w:val="24"/>
          <w:szCs w:val="24"/>
        </w:rPr>
        <w:t xml:space="preserve"> the </w:t>
      </w:r>
      <w:r w:rsidRPr="009C5F94">
        <w:rPr>
          <w:rFonts w:ascii="Cambria" w:hAnsi="Cambria"/>
          <w:sz w:val="24"/>
          <w:szCs w:val="24"/>
        </w:rPr>
        <w:t xml:space="preserve">“Retrofit on Reconnect” conservation measure.  </w:t>
      </w:r>
    </w:p>
    <w:p w:rsidR="000F4812" w:rsidRDefault="000F4812" w:rsidP="00C5195D">
      <w:pPr>
        <w:pStyle w:val="ListParagraph"/>
        <w:ind w:left="0"/>
        <w:jc w:val="both"/>
        <w:rPr>
          <w:rFonts w:ascii="Cambria" w:hAnsi="Cambria"/>
          <w:sz w:val="24"/>
          <w:szCs w:val="24"/>
        </w:rPr>
      </w:pPr>
    </w:p>
    <w:p w:rsidR="000F4812" w:rsidRPr="009C5F94" w:rsidRDefault="000F4812" w:rsidP="00AA0917">
      <w:pPr>
        <w:pStyle w:val="ListParagraph"/>
        <w:numPr>
          <w:ilvl w:val="0"/>
          <w:numId w:val="2"/>
        </w:numPr>
        <w:jc w:val="both"/>
        <w:rPr>
          <w:rFonts w:ascii="Cambria" w:hAnsi="Cambria"/>
          <w:sz w:val="24"/>
          <w:szCs w:val="24"/>
        </w:rPr>
      </w:pPr>
      <w:r>
        <w:rPr>
          <w:rFonts w:ascii="Cambria" w:hAnsi="Cambria"/>
          <w:sz w:val="24"/>
          <w:szCs w:val="24"/>
        </w:rPr>
        <w:t xml:space="preserve">Participates in several events promoting the creation and continued importance of Community Improvement Districts (CIDs) in the Metro Region.  </w:t>
      </w:r>
    </w:p>
    <w:p w:rsidR="000F4812" w:rsidRDefault="000F4812"/>
    <w:p w:rsidR="000F4812" w:rsidRDefault="000F4812"/>
    <w:p w:rsidR="000F4812" w:rsidRDefault="000F4812"/>
    <w:p w:rsidR="000F4812" w:rsidRDefault="000F4812" w:rsidP="00AA0917">
      <w:pPr>
        <w:jc w:val="center"/>
        <w:rPr>
          <w:rFonts w:ascii="Cambria" w:hAnsi="Cambria"/>
          <w:b/>
          <w:sz w:val="36"/>
          <w:szCs w:val="36"/>
          <w:bdr w:val="single" w:sz="4" w:space="0" w:color="auto"/>
        </w:rPr>
      </w:pPr>
      <w:r>
        <w:rPr>
          <w:rFonts w:ascii="Cambria" w:hAnsi="Cambria"/>
          <w:b/>
          <w:sz w:val="36"/>
          <w:szCs w:val="36"/>
          <w:bdr w:val="single" w:sz="4" w:space="0" w:color="auto"/>
        </w:rPr>
        <w:t>City of Atlanta</w:t>
      </w:r>
      <w:r w:rsidRPr="00C57F84">
        <w:rPr>
          <w:rFonts w:ascii="Cambria" w:hAnsi="Cambria"/>
          <w:b/>
          <w:sz w:val="36"/>
          <w:szCs w:val="36"/>
          <w:bdr w:val="single" w:sz="4" w:space="0" w:color="auto"/>
        </w:rPr>
        <w:t xml:space="preserve"> Highlights</w:t>
      </w:r>
    </w:p>
    <w:p w:rsidR="000F4812" w:rsidRDefault="000F4812" w:rsidP="00522195">
      <w:pPr>
        <w:rPr>
          <w:rFonts w:ascii="Cambria" w:hAnsi="Cambria"/>
          <w:sz w:val="24"/>
          <w:szCs w:val="24"/>
        </w:rPr>
      </w:pPr>
    </w:p>
    <w:p w:rsidR="000F4812" w:rsidRPr="00522195" w:rsidRDefault="000F4812" w:rsidP="00522195">
      <w:pPr>
        <w:rPr>
          <w:rFonts w:ascii="Cambria" w:hAnsi="Cambria"/>
          <w:sz w:val="24"/>
          <w:szCs w:val="24"/>
        </w:rPr>
      </w:pPr>
      <w:r>
        <w:rPr>
          <w:rFonts w:ascii="Cambria" w:hAnsi="Cambria"/>
          <w:sz w:val="24"/>
          <w:szCs w:val="24"/>
        </w:rPr>
        <w:t>In the City of Atlanta, the Council:</w:t>
      </w:r>
    </w:p>
    <w:p w:rsidR="000F4812" w:rsidRDefault="000F4812" w:rsidP="00AA0917">
      <w:pPr>
        <w:pStyle w:val="ListParagraph"/>
        <w:autoSpaceDE w:val="0"/>
        <w:autoSpaceDN w:val="0"/>
        <w:adjustRightInd w:val="0"/>
        <w:ind w:left="0"/>
        <w:jc w:val="both"/>
        <w:rPr>
          <w:rFonts w:ascii="Cambria" w:hAnsi="Cambria" w:cs="Calibri"/>
          <w:sz w:val="24"/>
          <w:szCs w:val="24"/>
        </w:rPr>
      </w:pPr>
    </w:p>
    <w:p w:rsidR="000F4812" w:rsidRDefault="000F4812" w:rsidP="00AA0917">
      <w:pPr>
        <w:pStyle w:val="ListParagraph"/>
        <w:numPr>
          <w:ilvl w:val="0"/>
          <w:numId w:val="12"/>
        </w:numPr>
        <w:autoSpaceDE w:val="0"/>
        <w:autoSpaceDN w:val="0"/>
        <w:adjustRightInd w:val="0"/>
        <w:jc w:val="both"/>
        <w:rPr>
          <w:rFonts w:ascii="Cambria" w:hAnsi="Cambria" w:cs="Calibri"/>
          <w:sz w:val="24"/>
          <w:szCs w:val="24"/>
        </w:rPr>
      </w:pPr>
      <w:r>
        <w:rPr>
          <w:rFonts w:ascii="Cambria" w:hAnsi="Cambria" w:cs="Calibri"/>
          <w:sz w:val="24"/>
          <w:szCs w:val="24"/>
        </w:rPr>
        <w:t xml:space="preserve">Advocated successfully against two ordinances that – had they been approved – </w:t>
      </w:r>
      <w:r w:rsidRPr="009F6FE6">
        <w:rPr>
          <w:rFonts w:ascii="Cambria" w:hAnsi="Cambria" w:cs="Calibri"/>
          <w:sz w:val="24"/>
          <w:szCs w:val="24"/>
        </w:rPr>
        <w:t xml:space="preserve">would </w:t>
      </w:r>
      <w:r>
        <w:rPr>
          <w:rFonts w:ascii="Cambria" w:hAnsi="Cambria" w:cs="Calibri"/>
          <w:sz w:val="24"/>
          <w:szCs w:val="24"/>
        </w:rPr>
        <w:t xml:space="preserve">have </w:t>
      </w:r>
      <w:r w:rsidRPr="009F6FE6">
        <w:rPr>
          <w:rFonts w:ascii="Cambria" w:hAnsi="Cambria" w:cs="Calibri"/>
          <w:sz w:val="24"/>
          <w:szCs w:val="24"/>
        </w:rPr>
        <w:t xml:space="preserve">sunset all non-conforming businesses along two parts of Cheshire Bridge Road </w:t>
      </w:r>
      <w:r>
        <w:rPr>
          <w:rFonts w:ascii="Cambria" w:hAnsi="Cambria" w:cs="Calibri"/>
          <w:sz w:val="24"/>
          <w:szCs w:val="24"/>
        </w:rPr>
        <w:t xml:space="preserve">that are </w:t>
      </w:r>
      <w:r w:rsidRPr="009F6FE6">
        <w:rPr>
          <w:rFonts w:ascii="Cambria" w:hAnsi="Cambria" w:cs="Calibri"/>
          <w:sz w:val="24"/>
          <w:szCs w:val="24"/>
        </w:rPr>
        <w:t>zoned to the Neighborhood Comme</w:t>
      </w:r>
      <w:r>
        <w:rPr>
          <w:rFonts w:ascii="Cambria" w:hAnsi="Cambria" w:cs="Calibri"/>
          <w:sz w:val="24"/>
          <w:szCs w:val="24"/>
        </w:rPr>
        <w:t xml:space="preserve">rcial Districts NC 4 and NC 5. </w:t>
      </w:r>
    </w:p>
    <w:p w:rsidR="000F4812" w:rsidRDefault="000F4812" w:rsidP="00AA0917">
      <w:pPr>
        <w:pStyle w:val="ListParagraph"/>
        <w:autoSpaceDE w:val="0"/>
        <w:autoSpaceDN w:val="0"/>
        <w:adjustRightInd w:val="0"/>
        <w:ind w:left="360"/>
        <w:jc w:val="both"/>
        <w:rPr>
          <w:rFonts w:ascii="Cambria" w:hAnsi="Cambria" w:cs="Calibri"/>
          <w:sz w:val="24"/>
          <w:szCs w:val="24"/>
        </w:rPr>
      </w:pPr>
    </w:p>
    <w:p w:rsidR="000F4812" w:rsidRPr="007A0879" w:rsidRDefault="000F4812" w:rsidP="007A0879">
      <w:pPr>
        <w:pStyle w:val="ListParagraph"/>
        <w:numPr>
          <w:ilvl w:val="0"/>
          <w:numId w:val="12"/>
        </w:numPr>
        <w:autoSpaceDE w:val="0"/>
        <w:autoSpaceDN w:val="0"/>
        <w:adjustRightInd w:val="0"/>
        <w:jc w:val="both"/>
        <w:rPr>
          <w:rFonts w:ascii="Cambria" w:hAnsi="Cambria" w:cs="Calibri"/>
          <w:sz w:val="24"/>
          <w:szCs w:val="24"/>
        </w:rPr>
      </w:pPr>
      <w:r>
        <w:rPr>
          <w:rFonts w:ascii="Cambria" w:hAnsi="Cambria" w:cs="Calibri"/>
          <w:sz w:val="24"/>
          <w:szCs w:val="24"/>
        </w:rPr>
        <w:t>Worked and negotiated with Department of Watershed Management Staff and the Atlanta City Council on the City’s Stormwater Ordinance, dealing with “Green Infrastructure and Runoff Reduction” policies to limit additional costs to the development community.</w:t>
      </w:r>
    </w:p>
    <w:p w:rsidR="000F4812" w:rsidRPr="00A740E5" w:rsidRDefault="000F4812" w:rsidP="00970B10">
      <w:pPr>
        <w:autoSpaceDE w:val="0"/>
        <w:autoSpaceDN w:val="0"/>
        <w:adjustRightInd w:val="0"/>
        <w:rPr>
          <w:rFonts w:ascii="Cambria" w:hAnsi="Cambria" w:cs="Calibri-Bold"/>
          <w:b/>
          <w:bCs/>
          <w:sz w:val="24"/>
          <w:szCs w:val="24"/>
        </w:rPr>
      </w:pPr>
    </w:p>
    <w:p w:rsidR="000F4812" w:rsidRDefault="000F4812" w:rsidP="00522195">
      <w:pPr>
        <w:autoSpaceDE w:val="0"/>
        <w:autoSpaceDN w:val="0"/>
        <w:adjustRightInd w:val="0"/>
        <w:ind w:left="720" w:hanging="360"/>
        <w:rPr>
          <w:rFonts w:ascii="Cambria" w:hAnsi="Cambria" w:cs="Calibri-Bold"/>
          <w:b/>
          <w:bCs/>
          <w:sz w:val="24"/>
          <w:szCs w:val="24"/>
        </w:rPr>
      </w:pPr>
      <w:r w:rsidRPr="00A740E5">
        <w:rPr>
          <w:rFonts w:ascii="Cambria" w:hAnsi="Cambria" w:cs="Calibri-Bold"/>
          <w:b/>
          <w:bCs/>
          <w:sz w:val="24"/>
          <w:szCs w:val="24"/>
        </w:rPr>
        <w:t>Building Permit Reform</w:t>
      </w:r>
    </w:p>
    <w:p w:rsidR="000F4812" w:rsidRPr="00A740E5" w:rsidRDefault="000F4812" w:rsidP="00CF45BE">
      <w:pPr>
        <w:autoSpaceDE w:val="0"/>
        <w:autoSpaceDN w:val="0"/>
        <w:adjustRightInd w:val="0"/>
        <w:rPr>
          <w:rFonts w:ascii="Cambria" w:hAnsi="Cambria" w:cs="Calibri-Bold"/>
          <w:b/>
          <w:bCs/>
          <w:sz w:val="24"/>
          <w:szCs w:val="24"/>
        </w:rPr>
      </w:pPr>
    </w:p>
    <w:p w:rsidR="000F4812" w:rsidRDefault="000F4812" w:rsidP="00BA5069">
      <w:pPr>
        <w:numPr>
          <w:ilvl w:val="0"/>
          <w:numId w:val="6"/>
        </w:numPr>
        <w:autoSpaceDE w:val="0"/>
        <w:autoSpaceDN w:val="0"/>
        <w:adjustRightInd w:val="0"/>
        <w:ind w:left="720"/>
        <w:jc w:val="both"/>
        <w:rPr>
          <w:rFonts w:ascii="Cambria" w:hAnsi="Cambria" w:cs="Calibri"/>
          <w:sz w:val="24"/>
          <w:szCs w:val="24"/>
        </w:rPr>
      </w:pPr>
      <w:r>
        <w:rPr>
          <w:rFonts w:ascii="Cambria" w:hAnsi="Cambria" w:cs="Calibri"/>
          <w:sz w:val="24"/>
          <w:szCs w:val="24"/>
        </w:rPr>
        <w:t xml:space="preserve">Participated in Mayor Kasim Reed’s Permitting Task Force, along with Council members, at his request. </w:t>
      </w:r>
    </w:p>
    <w:p w:rsidR="000F4812" w:rsidRPr="00A740E5" w:rsidRDefault="000F4812" w:rsidP="00CF45BE">
      <w:pPr>
        <w:autoSpaceDE w:val="0"/>
        <w:autoSpaceDN w:val="0"/>
        <w:adjustRightInd w:val="0"/>
        <w:ind w:left="1080" w:hanging="360"/>
        <w:jc w:val="both"/>
        <w:rPr>
          <w:rFonts w:ascii="Cambria" w:hAnsi="Cambria" w:cs="Calibri"/>
          <w:sz w:val="24"/>
          <w:szCs w:val="24"/>
        </w:rPr>
      </w:pPr>
    </w:p>
    <w:p w:rsidR="000F4812" w:rsidRDefault="000F4812" w:rsidP="00BA5069">
      <w:pPr>
        <w:autoSpaceDE w:val="0"/>
        <w:autoSpaceDN w:val="0"/>
        <w:adjustRightInd w:val="0"/>
        <w:ind w:left="720" w:hanging="360"/>
        <w:jc w:val="both"/>
        <w:rPr>
          <w:rFonts w:ascii="Cambria" w:hAnsi="Cambria" w:cs="Calibri"/>
          <w:sz w:val="24"/>
          <w:szCs w:val="24"/>
        </w:rPr>
      </w:pPr>
      <w:r w:rsidRPr="00A740E5">
        <w:rPr>
          <w:rFonts w:ascii="Cambria" w:hAnsi="Cambria" w:cs="SymbolMT"/>
          <w:sz w:val="24"/>
          <w:szCs w:val="24"/>
        </w:rPr>
        <w:t xml:space="preserve">• </w:t>
      </w:r>
      <w:r>
        <w:rPr>
          <w:rFonts w:ascii="Cambria" w:hAnsi="Cambria" w:cs="SymbolMT"/>
          <w:sz w:val="24"/>
          <w:szCs w:val="24"/>
        </w:rPr>
        <w:tab/>
        <w:t>W</w:t>
      </w:r>
      <w:r w:rsidRPr="00A740E5">
        <w:rPr>
          <w:rFonts w:ascii="Cambria" w:hAnsi="Cambria" w:cs="Calibri"/>
          <w:sz w:val="24"/>
          <w:szCs w:val="24"/>
        </w:rPr>
        <w:t>orked</w:t>
      </w:r>
      <w:r>
        <w:rPr>
          <w:rFonts w:ascii="Cambria" w:hAnsi="Cambria" w:cs="Calibri"/>
          <w:sz w:val="24"/>
          <w:szCs w:val="24"/>
        </w:rPr>
        <w:t xml:space="preserve"> successfully</w:t>
      </w:r>
      <w:r w:rsidRPr="00A740E5">
        <w:rPr>
          <w:rFonts w:ascii="Cambria" w:hAnsi="Cambria" w:cs="Calibri"/>
          <w:sz w:val="24"/>
          <w:szCs w:val="24"/>
        </w:rPr>
        <w:t xml:space="preserve"> with Mayor Reed to reform the city’s building permit process with t</w:t>
      </w:r>
      <w:r>
        <w:rPr>
          <w:rFonts w:ascii="Cambria" w:hAnsi="Cambria" w:cs="Calibri"/>
          <w:sz w:val="24"/>
          <w:szCs w:val="24"/>
        </w:rPr>
        <w:t xml:space="preserve">he </w:t>
      </w:r>
      <w:r w:rsidRPr="00A740E5">
        <w:rPr>
          <w:rFonts w:ascii="Cambria" w:hAnsi="Cambria" w:cs="Calibri"/>
          <w:sz w:val="24"/>
          <w:szCs w:val="24"/>
        </w:rPr>
        <w:t>passage of the Building Permit Reform.</w:t>
      </w:r>
    </w:p>
    <w:p w:rsidR="000F4812" w:rsidRPr="00A740E5" w:rsidRDefault="000F4812" w:rsidP="00CF45BE">
      <w:pPr>
        <w:autoSpaceDE w:val="0"/>
        <w:autoSpaceDN w:val="0"/>
        <w:adjustRightInd w:val="0"/>
        <w:ind w:left="1080" w:hanging="360"/>
        <w:jc w:val="both"/>
        <w:rPr>
          <w:rFonts w:ascii="Cambria" w:hAnsi="Cambria" w:cs="Calibri"/>
          <w:sz w:val="24"/>
          <w:szCs w:val="24"/>
        </w:rPr>
      </w:pPr>
    </w:p>
    <w:p w:rsidR="000F4812" w:rsidRDefault="000F4812" w:rsidP="00BA5069">
      <w:pPr>
        <w:autoSpaceDE w:val="0"/>
        <w:autoSpaceDN w:val="0"/>
        <w:adjustRightInd w:val="0"/>
        <w:ind w:left="720" w:hanging="360"/>
        <w:jc w:val="both"/>
        <w:rPr>
          <w:rFonts w:ascii="Cambria" w:hAnsi="Cambria" w:cs="Calibri"/>
          <w:sz w:val="24"/>
          <w:szCs w:val="24"/>
        </w:rPr>
      </w:pPr>
      <w:r w:rsidRPr="00A740E5">
        <w:rPr>
          <w:rFonts w:ascii="Cambria" w:hAnsi="Cambria" w:cs="SymbolMT"/>
          <w:sz w:val="24"/>
          <w:szCs w:val="24"/>
        </w:rPr>
        <w:t xml:space="preserve">• </w:t>
      </w:r>
      <w:r>
        <w:rPr>
          <w:rFonts w:ascii="Cambria" w:hAnsi="Cambria" w:cs="SymbolMT"/>
          <w:sz w:val="24"/>
          <w:szCs w:val="24"/>
        </w:rPr>
        <w:tab/>
      </w:r>
      <w:r>
        <w:rPr>
          <w:rFonts w:ascii="Cambria" w:hAnsi="Cambria" w:cs="Calibri"/>
          <w:sz w:val="24"/>
          <w:szCs w:val="24"/>
        </w:rPr>
        <w:t>L</w:t>
      </w:r>
      <w:r w:rsidRPr="00A740E5">
        <w:rPr>
          <w:rFonts w:ascii="Cambria" w:hAnsi="Cambria" w:cs="Calibri"/>
          <w:sz w:val="24"/>
          <w:szCs w:val="24"/>
        </w:rPr>
        <w:t xml:space="preserve">ed the </w:t>
      </w:r>
      <w:r>
        <w:rPr>
          <w:rFonts w:ascii="Cambria" w:hAnsi="Cambria" w:cs="Calibri"/>
          <w:sz w:val="24"/>
          <w:szCs w:val="24"/>
        </w:rPr>
        <w:t xml:space="preserve">building permit reform, </w:t>
      </w:r>
      <w:r w:rsidRPr="00A740E5">
        <w:rPr>
          <w:rFonts w:ascii="Cambria" w:hAnsi="Cambria" w:cs="Calibri"/>
          <w:sz w:val="24"/>
          <w:szCs w:val="24"/>
        </w:rPr>
        <w:t>effort which has allowed registered online applicants the ability to obtain a permit</w:t>
      </w:r>
      <w:r>
        <w:rPr>
          <w:rFonts w:ascii="Cambria" w:hAnsi="Cambria" w:cs="Calibri"/>
          <w:sz w:val="24"/>
          <w:szCs w:val="24"/>
        </w:rPr>
        <w:t xml:space="preserve"> </w:t>
      </w:r>
      <w:r w:rsidRPr="00A740E5">
        <w:rPr>
          <w:rFonts w:ascii="Cambria" w:hAnsi="Cambria" w:cs="Calibri"/>
          <w:sz w:val="24"/>
          <w:szCs w:val="24"/>
        </w:rPr>
        <w:t>in 10 business days.</w:t>
      </w:r>
    </w:p>
    <w:p w:rsidR="000F4812" w:rsidRPr="00A740E5" w:rsidRDefault="000F4812" w:rsidP="00CF45BE">
      <w:pPr>
        <w:autoSpaceDE w:val="0"/>
        <w:autoSpaceDN w:val="0"/>
        <w:adjustRightInd w:val="0"/>
        <w:ind w:left="1080" w:hanging="360"/>
        <w:jc w:val="both"/>
        <w:rPr>
          <w:rFonts w:ascii="Cambria" w:hAnsi="Cambria" w:cs="Calibri"/>
          <w:sz w:val="24"/>
          <w:szCs w:val="24"/>
        </w:rPr>
      </w:pPr>
    </w:p>
    <w:p w:rsidR="000F4812" w:rsidRDefault="000F4812" w:rsidP="00522195">
      <w:pPr>
        <w:autoSpaceDE w:val="0"/>
        <w:autoSpaceDN w:val="0"/>
        <w:adjustRightInd w:val="0"/>
        <w:ind w:left="720" w:hanging="360"/>
        <w:jc w:val="both"/>
        <w:rPr>
          <w:rFonts w:ascii="Cambria" w:hAnsi="Cambria" w:cs="Calibri-Bold"/>
          <w:b/>
          <w:bCs/>
          <w:sz w:val="24"/>
          <w:szCs w:val="24"/>
        </w:rPr>
      </w:pPr>
      <w:r w:rsidRPr="00A740E5">
        <w:rPr>
          <w:rFonts w:ascii="Cambria" w:hAnsi="Cambria" w:cs="SymbolMT"/>
          <w:sz w:val="24"/>
          <w:szCs w:val="24"/>
        </w:rPr>
        <w:t xml:space="preserve">• </w:t>
      </w:r>
      <w:r>
        <w:rPr>
          <w:rFonts w:ascii="Cambria" w:hAnsi="Cambria" w:cs="SymbolMT"/>
          <w:sz w:val="24"/>
          <w:szCs w:val="24"/>
        </w:rPr>
        <w:tab/>
      </w:r>
      <w:r>
        <w:rPr>
          <w:rFonts w:ascii="Cambria" w:hAnsi="Cambria" w:cs="Calibri"/>
          <w:sz w:val="24"/>
          <w:szCs w:val="24"/>
        </w:rPr>
        <w:t>Participated i</w:t>
      </w:r>
      <w:r w:rsidRPr="00A740E5">
        <w:rPr>
          <w:rFonts w:ascii="Cambria" w:hAnsi="Cambria" w:cs="Calibri"/>
          <w:sz w:val="24"/>
          <w:szCs w:val="24"/>
        </w:rPr>
        <w:t xml:space="preserve">n </w:t>
      </w:r>
      <w:r>
        <w:rPr>
          <w:rFonts w:ascii="Cambria" w:hAnsi="Cambria" w:cs="Calibri"/>
          <w:sz w:val="24"/>
          <w:szCs w:val="24"/>
        </w:rPr>
        <w:t xml:space="preserve">the </w:t>
      </w:r>
      <w:r w:rsidRPr="00A740E5">
        <w:rPr>
          <w:rFonts w:ascii="Cambria" w:hAnsi="Cambria" w:cs="Calibri"/>
          <w:sz w:val="24"/>
          <w:szCs w:val="24"/>
        </w:rPr>
        <w:t>Selection Committee for</w:t>
      </w:r>
      <w:r>
        <w:rPr>
          <w:rFonts w:ascii="Cambria" w:hAnsi="Cambria" w:cs="Calibri"/>
          <w:sz w:val="24"/>
          <w:szCs w:val="24"/>
        </w:rPr>
        <w:t xml:space="preserve"> Atlanta’s</w:t>
      </w:r>
      <w:r w:rsidRPr="00A740E5">
        <w:rPr>
          <w:rFonts w:ascii="Cambria" w:hAnsi="Cambria" w:cs="Calibri"/>
          <w:sz w:val="24"/>
          <w:szCs w:val="24"/>
        </w:rPr>
        <w:t xml:space="preserve"> new Director of </w:t>
      </w:r>
      <w:r>
        <w:rPr>
          <w:rFonts w:ascii="Cambria" w:hAnsi="Cambria" w:cs="Calibri"/>
          <w:sz w:val="24"/>
          <w:szCs w:val="24"/>
        </w:rPr>
        <w:t xml:space="preserve">the </w:t>
      </w:r>
      <w:r w:rsidRPr="00A740E5">
        <w:rPr>
          <w:rFonts w:ascii="Cambria" w:hAnsi="Cambria" w:cs="Calibri"/>
          <w:sz w:val="24"/>
          <w:szCs w:val="24"/>
        </w:rPr>
        <w:t>Office Buildings, which led</w:t>
      </w:r>
      <w:r>
        <w:rPr>
          <w:rFonts w:ascii="Cambria" w:hAnsi="Cambria" w:cs="Calibri"/>
          <w:sz w:val="24"/>
          <w:szCs w:val="24"/>
        </w:rPr>
        <w:t xml:space="preserve"> </w:t>
      </w:r>
      <w:r w:rsidRPr="00A740E5">
        <w:rPr>
          <w:rFonts w:ascii="Cambria" w:hAnsi="Cambria" w:cs="Calibri"/>
          <w:sz w:val="24"/>
          <w:szCs w:val="24"/>
        </w:rPr>
        <w:t>to the hiring of Don Rosenthal.</w:t>
      </w:r>
    </w:p>
    <w:p w:rsidR="000F4812" w:rsidRDefault="000F4812" w:rsidP="002D50AF">
      <w:pPr>
        <w:autoSpaceDE w:val="0"/>
        <w:autoSpaceDN w:val="0"/>
        <w:adjustRightInd w:val="0"/>
        <w:rPr>
          <w:rFonts w:ascii="Cambria" w:hAnsi="Cambria" w:cs="Calibri-Bold"/>
          <w:b/>
          <w:bCs/>
          <w:sz w:val="24"/>
          <w:szCs w:val="24"/>
        </w:rPr>
      </w:pPr>
    </w:p>
    <w:p w:rsidR="000F4812" w:rsidRDefault="000F4812" w:rsidP="00BA5069">
      <w:pPr>
        <w:autoSpaceDE w:val="0"/>
        <w:autoSpaceDN w:val="0"/>
        <w:adjustRightInd w:val="0"/>
        <w:ind w:left="1080" w:hanging="720"/>
        <w:rPr>
          <w:rFonts w:ascii="Cambria" w:hAnsi="Cambria" w:cs="Calibri-Bold"/>
          <w:b/>
          <w:bCs/>
          <w:sz w:val="24"/>
          <w:szCs w:val="24"/>
        </w:rPr>
      </w:pPr>
      <w:r w:rsidRPr="00A740E5">
        <w:rPr>
          <w:rFonts w:ascii="Cambria" w:hAnsi="Cambria" w:cs="Calibri-Bold"/>
          <w:b/>
          <w:bCs/>
          <w:sz w:val="24"/>
          <w:szCs w:val="24"/>
        </w:rPr>
        <w:t>Enterprise Fund Reform</w:t>
      </w:r>
    </w:p>
    <w:p w:rsidR="000F4812" w:rsidRPr="00A740E5" w:rsidRDefault="000F4812" w:rsidP="00094815">
      <w:pPr>
        <w:autoSpaceDE w:val="0"/>
        <w:autoSpaceDN w:val="0"/>
        <w:adjustRightInd w:val="0"/>
        <w:ind w:left="1080" w:hanging="360"/>
        <w:rPr>
          <w:rFonts w:ascii="Cambria" w:hAnsi="Cambria" w:cs="Calibri-Bold"/>
          <w:b/>
          <w:bCs/>
          <w:sz w:val="24"/>
          <w:szCs w:val="24"/>
        </w:rPr>
      </w:pPr>
    </w:p>
    <w:p w:rsidR="000F4812" w:rsidRDefault="000F4812" w:rsidP="002D50AF">
      <w:pPr>
        <w:autoSpaceDE w:val="0"/>
        <w:autoSpaceDN w:val="0"/>
        <w:adjustRightInd w:val="0"/>
        <w:ind w:left="720" w:hanging="360"/>
        <w:jc w:val="both"/>
        <w:rPr>
          <w:rFonts w:ascii="Cambria" w:hAnsi="Cambria" w:cs="Calibri"/>
          <w:sz w:val="24"/>
          <w:szCs w:val="24"/>
        </w:rPr>
      </w:pPr>
      <w:r w:rsidRPr="00A740E5">
        <w:rPr>
          <w:rFonts w:ascii="Cambria" w:hAnsi="Cambria" w:cs="SymbolMT"/>
          <w:sz w:val="24"/>
          <w:szCs w:val="24"/>
        </w:rPr>
        <w:t xml:space="preserve">• </w:t>
      </w:r>
      <w:r>
        <w:rPr>
          <w:rFonts w:ascii="Cambria" w:hAnsi="Cambria" w:cs="SymbolMT"/>
          <w:sz w:val="24"/>
          <w:szCs w:val="24"/>
        </w:rPr>
        <w:tab/>
        <w:t xml:space="preserve">Contributed to the passage of the Enterprise Fund legislation as a result of the successful building permit reform package. </w:t>
      </w:r>
      <w:r w:rsidRPr="00A740E5">
        <w:rPr>
          <w:rFonts w:ascii="Cambria" w:hAnsi="Cambria" w:cs="Calibri"/>
          <w:sz w:val="24"/>
          <w:szCs w:val="24"/>
        </w:rPr>
        <w:t>The passage of Ordinance 11‐O‐1293, establishing an Enterprise Fund for the Atlanta Office of Buildings,</w:t>
      </w:r>
      <w:r>
        <w:rPr>
          <w:rFonts w:ascii="Cambria" w:hAnsi="Cambria" w:cs="Calibri"/>
          <w:sz w:val="24"/>
          <w:szCs w:val="24"/>
        </w:rPr>
        <w:t xml:space="preserve"> </w:t>
      </w:r>
      <w:r w:rsidRPr="00A740E5">
        <w:rPr>
          <w:rFonts w:ascii="Cambria" w:hAnsi="Cambria" w:cs="Calibri"/>
          <w:sz w:val="24"/>
          <w:szCs w:val="24"/>
        </w:rPr>
        <w:t>and Ordinance 11‐O‐1504, authorizing the Chief Financial Officer to transfer funds from FY 2012</w:t>
      </w:r>
      <w:r>
        <w:rPr>
          <w:rFonts w:ascii="Cambria" w:hAnsi="Cambria" w:cs="Calibri"/>
          <w:sz w:val="24"/>
          <w:szCs w:val="24"/>
        </w:rPr>
        <w:t xml:space="preserve"> </w:t>
      </w:r>
      <w:r w:rsidRPr="00A740E5">
        <w:rPr>
          <w:rFonts w:ascii="Cambria" w:hAnsi="Cambria" w:cs="Calibri"/>
          <w:sz w:val="24"/>
          <w:szCs w:val="24"/>
        </w:rPr>
        <w:t>general fund anticipations and appropriations to the Enterprise Fund were major successes.</w:t>
      </w:r>
    </w:p>
    <w:p w:rsidR="000F4812" w:rsidRPr="00A740E5" w:rsidRDefault="000F4812" w:rsidP="00CF45BE">
      <w:pPr>
        <w:autoSpaceDE w:val="0"/>
        <w:autoSpaceDN w:val="0"/>
        <w:adjustRightInd w:val="0"/>
        <w:ind w:left="720" w:hanging="360"/>
        <w:jc w:val="both"/>
        <w:rPr>
          <w:rFonts w:ascii="Cambria" w:hAnsi="Cambria" w:cs="Calibri"/>
          <w:sz w:val="24"/>
          <w:szCs w:val="24"/>
        </w:rPr>
      </w:pPr>
    </w:p>
    <w:p w:rsidR="000F4812" w:rsidRDefault="000F4812" w:rsidP="00CF45BE">
      <w:pPr>
        <w:autoSpaceDE w:val="0"/>
        <w:autoSpaceDN w:val="0"/>
        <w:adjustRightInd w:val="0"/>
        <w:ind w:left="720" w:hanging="360"/>
        <w:jc w:val="both"/>
        <w:rPr>
          <w:rFonts w:ascii="Cambria" w:hAnsi="Cambria" w:cs="Calibri"/>
          <w:sz w:val="24"/>
          <w:szCs w:val="24"/>
        </w:rPr>
      </w:pPr>
      <w:r w:rsidRPr="00A740E5">
        <w:rPr>
          <w:rFonts w:ascii="Cambria" w:hAnsi="Cambria" w:cs="SymbolMT"/>
          <w:sz w:val="24"/>
          <w:szCs w:val="24"/>
        </w:rPr>
        <w:t xml:space="preserve">• </w:t>
      </w:r>
      <w:r>
        <w:rPr>
          <w:rFonts w:ascii="Cambria" w:hAnsi="Cambria" w:cs="SymbolMT"/>
          <w:sz w:val="24"/>
          <w:szCs w:val="24"/>
        </w:rPr>
        <w:tab/>
      </w:r>
      <w:r w:rsidRPr="00A740E5">
        <w:rPr>
          <w:rFonts w:ascii="Cambria" w:hAnsi="Cambria" w:cs="Calibri"/>
          <w:sz w:val="24"/>
          <w:szCs w:val="24"/>
        </w:rPr>
        <w:t xml:space="preserve">The </w:t>
      </w:r>
      <w:smartTag w:uri="urn:schemas-microsoft-com:office:smarttags" w:element="City">
        <w:smartTag w:uri="urn:schemas-microsoft-com:office:smarttags" w:element="place">
          <w:r w:rsidRPr="00A740E5">
            <w:rPr>
              <w:rFonts w:ascii="Cambria" w:hAnsi="Cambria" w:cs="Calibri"/>
              <w:sz w:val="24"/>
              <w:szCs w:val="24"/>
            </w:rPr>
            <w:t>Enterprise</w:t>
          </w:r>
        </w:smartTag>
      </w:smartTag>
      <w:r w:rsidRPr="00A740E5">
        <w:rPr>
          <w:rFonts w:ascii="Cambria" w:hAnsi="Cambria" w:cs="Calibri"/>
          <w:sz w:val="24"/>
          <w:szCs w:val="24"/>
        </w:rPr>
        <w:t xml:space="preserve"> ordinance established an Enterprise Fund which has allowed the fees charged for services</w:t>
      </w:r>
      <w:r>
        <w:rPr>
          <w:rFonts w:ascii="Cambria" w:hAnsi="Cambria" w:cs="Calibri"/>
          <w:sz w:val="24"/>
          <w:szCs w:val="24"/>
        </w:rPr>
        <w:t xml:space="preserve"> </w:t>
      </w:r>
      <w:r w:rsidRPr="00A740E5">
        <w:rPr>
          <w:rFonts w:ascii="Cambria" w:hAnsi="Cambria" w:cs="Calibri"/>
          <w:sz w:val="24"/>
          <w:szCs w:val="24"/>
        </w:rPr>
        <w:t>to remain in the Department of Planning and Community Development’s Office of Buildings for</w:t>
      </w:r>
      <w:r>
        <w:rPr>
          <w:rFonts w:ascii="Cambria" w:hAnsi="Cambria" w:cs="Calibri"/>
          <w:sz w:val="24"/>
          <w:szCs w:val="24"/>
        </w:rPr>
        <w:t xml:space="preserve"> </w:t>
      </w:r>
      <w:r w:rsidRPr="00A740E5">
        <w:rPr>
          <w:rFonts w:ascii="Cambria" w:hAnsi="Cambria" w:cs="Calibri"/>
          <w:sz w:val="24"/>
          <w:szCs w:val="24"/>
        </w:rPr>
        <w:t>critical technology upgrades and staff training.</w:t>
      </w:r>
    </w:p>
    <w:p w:rsidR="000F4812" w:rsidRDefault="000F4812" w:rsidP="00CF45BE">
      <w:pPr>
        <w:autoSpaceDE w:val="0"/>
        <w:autoSpaceDN w:val="0"/>
        <w:adjustRightInd w:val="0"/>
        <w:rPr>
          <w:rFonts w:ascii="Cambria" w:hAnsi="Cambria" w:cs="Calibri-Bold"/>
          <w:b/>
          <w:bCs/>
          <w:sz w:val="24"/>
          <w:szCs w:val="24"/>
        </w:rPr>
      </w:pPr>
    </w:p>
    <w:p w:rsidR="000F4812" w:rsidRDefault="000F4812" w:rsidP="00094815">
      <w:pPr>
        <w:autoSpaceDE w:val="0"/>
        <w:autoSpaceDN w:val="0"/>
        <w:adjustRightInd w:val="0"/>
        <w:ind w:left="720" w:hanging="360"/>
        <w:rPr>
          <w:rFonts w:ascii="Cambria" w:hAnsi="Cambria" w:cs="Calibri-Bold"/>
          <w:b/>
          <w:bCs/>
          <w:sz w:val="24"/>
          <w:szCs w:val="24"/>
        </w:rPr>
      </w:pPr>
      <w:r w:rsidRPr="00A740E5">
        <w:rPr>
          <w:rFonts w:ascii="Cambria" w:hAnsi="Cambria" w:cs="Calibri-Bold"/>
          <w:b/>
          <w:bCs/>
          <w:sz w:val="24"/>
          <w:szCs w:val="24"/>
        </w:rPr>
        <w:t>Office of Buildings Technical Advisory Committee</w:t>
      </w:r>
    </w:p>
    <w:p w:rsidR="000F4812" w:rsidRPr="00A740E5" w:rsidRDefault="000F4812" w:rsidP="00094815">
      <w:pPr>
        <w:autoSpaceDE w:val="0"/>
        <w:autoSpaceDN w:val="0"/>
        <w:adjustRightInd w:val="0"/>
        <w:ind w:left="720" w:hanging="360"/>
        <w:rPr>
          <w:rFonts w:ascii="Cambria" w:hAnsi="Cambria" w:cs="Calibri-Bold"/>
          <w:b/>
          <w:bCs/>
          <w:sz w:val="24"/>
          <w:szCs w:val="24"/>
        </w:rPr>
      </w:pPr>
    </w:p>
    <w:p w:rsidR="000F4812" w:rsidRPr="00522195" w:rsidRDefault="000F4812" w:rsidP="006D2580">
      <w:pPr>
        <w:numPr>
          <w:ilvl w:val="0"/>
          <w:numId w:val="6"/>
        </w:numPr>
        <w:tabs>
          <w:tab w:val="clear" w:pos="360"/>
          <w:tab w:val="num" w:pos="720"/>
        </w:tabs>
        <w:autoSpaceDE w:val="0"/>
        <w:autoSpaceDN w:val="0"/>
        <w:adjustRightInd w:val="0"/>
        <w:ind w:left="720"/>
        <w:jc w:val="both"/>
        <w:rPr>
          <w:rFonts w:ascii="Cambria" w:hAnsi="Cambria" w:cs="Calibri"/>
          <w:sz w:val="24"/>
          <w:szCs w:val="24"/>
        </w:rPr>
      </w:pPr>
      <w:r w:rsidRPr="00A740E5">
        <w:rPr>
          <w:rFonts w:ascii="Cambria" w:hAnsi="Cambria" w:cs="Calibri"/>
          <w:sz w:val="24"/>
          <w:szCs w:val="24"/>
        </w:rPr>
        <w:t xml:space="preserve">Worked </w:t>
      </w:r>
      <w:r>
        <w:rPr>
          <w:rFonts w:ascii="Cambria" w:hAnsi="Cambria" w:cs="Calibri"/>
          <w:sz w:val="24"/>
          <w:szCs w:val="24"/>
        </w:rPr>
        <w:t xml:space="preserve">closely </w:t>
      </w:r>
      <w:r w:rsidRPr="00A740E5">
        <w:rPr>
          <w:rFonts w:ascii="Cambria" w:hAnsi="Cambria" w:cs="Calibri"/>
          <w:sz w:val="24"/>
          <w:szCs w:val="24"/>
        </w:rPr>
        <w:t xml:space="preserve">with Mayor Reed and city staff to create and implement the </w:t>
      </w:r>
      <w:r>
        <w:rPr>
          <w:rFonts w:ascii="Cambria" w:hAnsi="Cambria" w:cs="Calibri"/>
          <w:sz w:val="24"/>
          <w:szCs w:val="24"/>
        </w:rPr>
        <w:t>Technical Advisory C</w:t>
      </w:r>
      <w:r w:rsidRPr="00A740E5">
        <w:rPr>
          <w:rFonts w:ascii="Cambria" w:hAnsi="Cambria" w:cs="Calibri"/>
          <w:sz w:val="24"/>
          <w:szCs w:val="24"/>
        </w:rPr>
        <w:t>ommittee</w:t>
      </w:r>
      <w:r>
        <w:rPr>
          <w:rFonts w:ascii="Cambria" w:hAnsi="Cambria" w:cs="Calibri"/>
          <w:sz w:val="24"/>
          <w:szCs w:val="24"/>
        </w:rPr>
        <w:t xml:space="preserve">, which </w:t>
      </w:r>
      <w:r w:rsidRPr="00A740E5">
        <w:rPr>
          <w:rFonts w:ascii="Cambria" w:hAnsi="Cambria" w:cs="Calibri"/>
          <w:sz w:val="24"/>
          <w:szCs w:val="24"/>
        </w:rPr>
        <w:t>advise</w:t>
      </w:r>
      <w:r>
        <w:rPr>
          <w:rFonts w:ascii="Cambria" w:hAnsi="Cambria" w:cs="Calibri"/>
          <w:sz w:val="24"/>
          <w:szCs w:val="24"/>
        </w:rPr>
        <w:t>s</w:t>
      </w:r>
      <w:r w:rsidRPr="00A740E5">
        <w:rPr>
          <w:rFonts w:ascii="Cambria" w:hAnsi="Cambria" w:cs="Calibri"/>
          <w:sz w:val="24"/>
          <w:szCs w:val="24"/>
        </w:rPr>
        <w:t xml:space="preserve"> the Mayor and city officials on the permitting process</w:t>
      </w:r>
      <w:r>
        <w:rPr>
          <w:rFonts w:ascii="Cambria" w:hAnsi="Cambria" w:cs="Calibri"/>
          <w:sz w:val="24"/>
          <w:szCs w:val="24"/>
        </w:rPr>
        <w:t>,</w:t>
      </w:r>
      <w:r w:rsidRPr="00A740E5">
        <w:rPr>
          <w:rFonts w:ascii="Cambria" w:hAnsi="Cambria" w:cs="Calibri"/>
          <w:sz w:val="24"/>
          <w:szCs w:val="24"/>
        </w:rPr>
        <w:t xml:space="preserve"> </w:t>
      </w:r>
      <w:r>
        <w:rPr>
          <w:rFonts w:ascii="Cambria" w:hAnsi="Cambria" w:cs="Calibri"/>
          <w:sz w:val="24"/>
          <w:szCs w:val="24"/>
        </w:rPr>
        <w:t xml:space="preserve">provides </w:t>
      </w:r>
      <w:r w:rsidRPr="00A740E5">
        <w:rPr>
          <w:rFonts w:ascii="Cambria" w:hAnsi="Cambria" w:cs="Calibri"/>
          <w:sz w:val="24"/>
          <w:szCs w:val="24"/>
        </w:rPr>
        <w:t>recommend</w:t>
      </w:r>
      <w:r>
        <w:rPr>
          <w:rFonts w:ascii="Cambria" w:hAnsi="Cambria" w:cs="Calibri"/>
          <w:sz w:val="24"/>
          <w:szCs w:val="24"/>
        </w:rPr>
        <w:t>ations for</w:t>
      </w:r>
      <w:r w:rsidRPr="00A740E5">
        <w:rPr>
          <w:rFonts w:ascii="Cambria" w:hAnsi="Cambria" w:cs="Calibri"/>
          <w:sz w:val="24"/>
          <w:szCs w:val="24"/>
        </w:rPr>
        <w:t xml:space="preserve"> the cost for various fees</w:t>
      </w:r>
      <w:r>
        <w:rPr>
          <w:rFonts w:ascii="Cambria" w:hAnsi="Cambria" w:cs="Calibri"/>
          <w:sz w:val="24"/>
          <w:szCs w:val="24"/>
        </w:rPr>
        <w:t xml:space="preserve"> </w:t>
      </w:r>
      <w:r w:rsidRPr="00A740E5">
        <w:rPr>
          <w:rFonts w:ascii="Cambria" w:hAnsi="Cambria" w:cs="Calibri"/>
          <w:sz w:val="24"/>
          <w:szCs w:val="24"/>
        </w:rPr>
        <w:t xml:space="preserve">and </w:t>
      </w:r>
      <w:r>
        <w:rPr>
          <w:rFonts w:ascii="Cambria" w:hAnsi="Cambria" w:cs="Calibri"/>
          <w:sz w:val="24"/>
          <w:szCs w:val="24"/>
        </w:rPr>
        <w:t xml:space="preserve">offers </w:t>
      </w:r>
      <w:r w:rsidRPr="00A740E5">
        <w:rPr>
          <w:rFonts w:ascii="Cambria" w:hAnsi="Cambria" w:cs="Calibri"/>
          <w:sz w:val="24"/>
          <w:szCs w:val="24"/>
        </w:rPr>
        <w:t>feedback on matters related to the Office of Buildings and the Enterprise Fund, the coffer</w:t>
      </w:r>
      <w:r>
        <w:rPr>
          <w:rFonts w:ascii="Cambria" w:hAnsi="Cambria" w:cs="Calibri"/>
          <w:sz w:val="24"/>
          <w:szCs w:val="24"/>
        </w:rPr>
        <w:t xml:space="preserve"> </w:t>
      </w:r>
      <w:r w:rsidRPr="00A740E5">
        <w:rPr>
          <w:rFonts w:ascii="Cambria" w:hAnsi="Cambria" w:cs="Calibri"/>
          <w:sz w:val="24"/>
          <w:szCs w:val="24"/>
        </w:rPr>
        <w:t>for permit fees.</w:t>
      </w:r>
    </w:p>
    <w:p w:rsidR="000F4812" w:rsidRDefault="000F4812" w:rsidP="00522195">
      <w:pPr>
        <w:autoSpaceDE w:val="0"/>
        <w:autoSpaceDN w:val="0"/>
        <w:adjustRightInd w:val="0"/>
        <w:ind w:left="360"/>
        <w:jc w:val="both"/>
        <w:rPr>
          <w:rFonts w:ascii="Cambria" w:hAnsi="Cambria" w:cs="Calibri"/>
          <w:sz w:val="24"/>
          <w:szCs w:val="24"/>
        </w:rPr>
      </w:pPr>
    </w:p>
    <w:p w:rsidR="000F4812" w:rsidRDefault="000F4812" w:rsidP="006D2580">
      <w:pPr>
        <w:numPr>
          <w:ilvl w:val="0"/>
          <w:numId w:val="6"/>
        </w:numPr>
        <w:tabs>
          <w:tab w:val="clear" w:pos="360"/>
          <w:tab w:val="num" w:pos="720"/>
        </w:tabs>
        <w:autoSpaceDE w:val="0"/>
        <w:autoSpaceDN w:val="0"/>
        <w:adjustRightInd w:val="0"/>
        <w:ind w:left="720"/>
        <w:jc w:val="both"/>
        <w:rPr>
          <w:rFonts w:ascii="Cambria" w:hAnsi="Cambria" w:cs="Calibri"/>
          <w:sz w:val="24"/>
          <w:szCs w:val="24"/>
        </w:rPr>
      </w:pPr>
      <w:r w:rsidRPr="00A740E5">
        <w:rPr>
          <w:rFonts w:ascii="Cambria" w:hAnsi="Cambria" w:cs="Calibri"/>
          <w:sz w:val="24"/>
          <w:szCs w:val="24"/>
        </w:rPr>
        <w:t xml:space="preserve">Worked to ensure </w:t>
      </w:r>
      <w:r>
        <w:rPr>
          <w:rFonts w:ascii="Cambria" w:hAnsi="Cambria" w:cs="Calibri"/>
          <w:sz w:val="24"/>
          <w:szCs w:val="24"/>
        </w:rPr>
        <w:t xml:space="preserve">that </w:t>
      </w:r>
      <w:r w:rsidRPr="00A740E5">
        <w:rPr>
          <w:rFonts w:ascii="Cambria" w:hAnsi="Cambria" w:cs="Calibri"/>
          <w:sz w:val="24"/>
          <w:szCs w:val="24"/>
        </w:rPr>
        <w:t>a Council member would always have an appointment to the</w:t>
      </w:r>
      <w:r>
        <w:rPr>
          <w:rFonts w:ascii="Cambria" w:hAnsi="Cambria" w:cs="Calibri"/>
          <w:sz w:val="24"/>
          <w:szCs w:val="24"/>
        </w:rPr>
        <w:t xml:space="preserve"> Office of Buildings Technical </w:t>
      </w:r>
      <w:r w:rsidRPr="00A740E5">
        <w:rPr>
          <w:rFonts w:ascii="Cambria" w:hAnsi="Cambria" w:cs="Calibri"/>
          <w:sz w:val="24"/>
          <w:szCs w:val="24"/>
        </w:rPr>
        <w:t>Advisory Committee.</w:t>
      </w:r>
    </w:p>
    <w:p w:rsidR="000F4812" w:rsidRDefault="000F4812" w:rsidP="00F9082E">
      <w:pPr>
        <w:autoSpaceDE w:val="0"/>
        <w:autoSpaceDN w:val="0"/>
        <w:adjustRightInd w:val="0"/>
        <w:jc w:val="both"/>
        <w:rPr>
          <w:rFonts w:ascii="Cambria" w:hAnsi="Cambria" w:cs="Calibri"/>
          <w:sz w:val="24"/>
          <w:szCs w:val="24"/>
        </w:rPr>
      </w:pPr>
    </w:p>
    <w:p w:rsidR="000F4812" w:rsidRDefault="000F4812" w:rsidP="00CF45BE">
      <w:pPr>
        <w:autoSpaceDE w:val="0"/>
        <w:autoSpaceDN w:val="0"/>
        <w:adjustRightInd w:val="0"/>
        <w:jc w:val="center"/>
        <w:rPr>
          <w:rFonts w:ascii="Cambria" w:hAnsi="Cambria" w:cs="Calibri-Bold"/>
          <w:b/>
          <w:bCs/>
          <w:sz w:val="36"/>
          <w:szCs w:val="36"/>
        </w:rPr>
      </w:pPr>
    </w:p>
    <w:p w:rsidR="000F4812" w:rsidRDefault="000F4812" w:rsidP="00C57F84">
      <w:pPr>
        <w:jc w:val="center"/>
        <w:rPr>
          <w:rFonts w:ascii="Cambria" w:hAnsi="Cambria"/>
          <w:b/>
          <w:sz w:val="36"/>
          <w:szCs w:val="36"/>
        </w:rPr>
      </w:pPr>
      <w:smartTag w:uri="urn:schemas-microsoft-com:office:smarttags" w:element="place">
        <w:smartTag w:uri="urn:schemas-microsoft-com:office:smarttags" w:element="PlaceName">
          <w:r>
            <w:rPr>
              <w:rFonts w:ascii="Cambria" w:hAnsi="Cambria"/>
              <w:b/>
              <w:sz w:val="36"/>
              <w:szCs w:val="36"/>
              <w:bdr w:val="single" w:sz="4" w:space="0" w:color="auto"/>
            </w:rPr>
            <w:t>Cherokee</w:t>
          </w:r>
        </w:smartTag>
        <w:r>
          <w:rPr>
            <w:rFonts w:ascii="Cambria" w:hAnsi="Cambria"/>
            <w:b/>
            <w:sz w:val="36"/>
            <w:szCs w:val="36"/>
            <w:bdr w:val="single" w:sz="4" w:space="0" w:color="auto"/>
          </w:rPr>
          <w:t xml:space="preserve"> </w:t>
        </w:r>
        <w:smartTag w:uri="urn:schemas-microsoft-com:office:smarttags" w:element="PlaceType">
          <w:r>
            <w:rPr>
              <w:rFonts w:ascii="Cambria" w:hAnsi="Cambria"/>
              <w:b/>
              <w:sz w:val="36"/>
              <w:szCs w:val="36"/>
              <w:bdr w:val="single" w:sz="4" w:space="0" w:color="auto"/>
            </w:rPr>
            <w:t>County</w:t>
          </w:r>
        </w:smartTag>
      </w:smartTag>
      <w:r w:rsidRPr="00C57F84">
        <w:rPr>
          <w:rFonts w:ascii="Cambria" w:hAnsi="Cambria"/>
          <w:b/>
          <w:sz w:val="36"/>
          <w:szCs w:val="36"/>
          <w:bdr w:val="single" w:sz="4" w:space="0" w:color="auto"/>
        </w:rPr>
        <w:t xml:space="preserve"> Highlights</w:t>
      </w:r>
    </w:p>
    <w:p w:rsidR="000F4812" w:rsidRDefault="000F4812" w:rsidP="007A0879">
      <w:pPr>
        <w:autoSpaceDE w:val="0"/>
        <w:autoSpaceDN w:val="0"/>
        <w:adjustRightInd w:val="0"/>
        <w:jc w:val="both"/>
        <w:rPr>
          <w:rFonts w:ascii="Cambria" w:hAnsi="Cambria" w:cs="Calibri-Bold"/>
          <w:bCs/>
          <w:sz w:val="24"/>
          <w:szCs w:val="24"/>
        </w:rPr>
      </w:pPr>
    </w:p>
    <w:p w:rsidR="000F4812" w:rsidRDefault="000F4812" w:rsidP="007A0879">
      <w:pPr>
        <w:autoSpaceDE w:val="0"/>
        <w:autoSpaceDN w:val="0"/>
        <w:adjustRightInd w:val="0"/>
        <w:jc w:val="both"/>
        <w:rPr>
          <w:rFonts w:ascii="Cambria" w:hAnsi="Cambria" w:cs="Calibri-Bold"/>
          <w:bCs/>
          <w:sz w:val="24"/>
          <w:szCs w:val="24"/>
        </w:rPr>
      </w:pPr>
      <w:r>
        <w:rPr>
          <w:rFonts w:ascii="Cambria" w:hAnsi="Cambria" w:cs="Calibri-Bold"/>
          <w:bCs/>
          <w:sz w:val="24"/>
          <w:szCs w:val="24"/>
        </w:rPr>
        <w:t xml:space="preserve">In Cherokee County, the Council: </w:t>
      </w:r>
    </w:p>
    <w:p w:rsidR="000F4812" w:rsidRPr="007A0879" w:rsidRDefault="000F4812" w:rsidP="007A0879">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Pr>
          <w:rFonts w:ascii="Cambria" w:hAnsi="Cambria" w:cs="Calibri-Bold"/>
          <w:bCs/>
          <w:sz w:val="24"/>
          <w:szCs w:val="24"/>
        </w:rPr>
        <w:t>Successfully hosted the first Council for Quality Growth and Cherokee County “Economic Development Update” with Chairman Buzz Ahrens and the Cherokee Office of Economic Development, which became the “State of the County” in 2014.</w:t>
      </w:r>
    </w:p>
    <w:p w:rsidR="000F4812" w:rsidRPr="007A0879" w:rsidRDefault="000F4812" w:rsidP="007A0879">
      <w:pPr>
        <w:autoSpaceDE w:val="0"/>
        <w:autoSpaceDN w:val="0"/>
        <w:adjustRightInd w:val="0"/>
        <w:ind w:left="360"/>
        <w:jc w:val="both"/>
        <w:rPr>
          <w:rFonts w:ascii="Cambria" w:hAnsi="Cambria" w:cs="Calibri-Bold"/>
          <w:bCs/>
          <w:sz w:val="24"/>
          <w:szCs w:val="24"/>
        </w:rPr>
      </w:pPr>
    </w:p>
    <w:p w:rsidR="000F4812" w:rsidRPr="007A0879" w:rsidRDefault="000F4812" w:rsidP="007A0879">
      <w:pPr>
        <w:pStyle w:val="ListParagraph"/>
        <w:numPr>
          <w:ilvl w:val="0"/>
          <w:numId w:val="3"/>
        </w:numPr>
        <w:autoSpaceDE w:val="0"/>
        <w:autoSpaceDN w:val="0"/>
        <w:adjustRightInd w:val="0"/>
        <w:jc w:val="both"/>
        <w:rPr>
          <w:rFonts w:ascii="Cambria" w:hAnsi="Cambria" w:cs="Calibri-Bold"/>
          <w:bCs/>
          <w:sz w:val="24"/>
          <w:szCs w:val="24"/>
        </w:rPr>
      </w:pPr>
      <w:r>
        <w:rPr>
          <w:rFonts w:ascii="Cambria" w:hAnsi="Cambria" w:cs="Calibri-Bold"/>
          <w:bCs/>
          <w:sz w:val="24"/>
          <w:szCs w:val="24"/>
        </w:rPr>
        <w:t xml:space="preserve">Highlighted </w:t>
      </w:r>
      <w:smartTag w:uri="urn:schemas-microsoft-com:office:smarttags" w:element="place">
        <w:smartTag w:uri="urn:schemas-microsoft-com:office:smarttags" w:element="place">
          <w:r>
            <w:rPr>
              <w:rFonts w:ascii="Cambria" w:hAnsi="Cambria" w:cs="Calibri-Bold"/>
              <w:bCs/>
              <w:sz w:val="24"/>
              <w:szCs w:val="24"/>
            </w:rPr>
            <w:t>Cherokee</w:t>
          </w:r>
        </w:smartTag>
        <w:r>
          <w:rPr>
            <w:rFonts w:ascii="Cambria" w:hAnsi="Cambria" w:cs="Calibri-Bold"/>
            <w:bCs/>
            <w:sz w:val="24"/>
            <w:szCs w:val="24"/>
          </w:rPr>
          <w:t xml:space="preserve"> </w:t>
        </w:r>
        <w:smartTag w:uri="urn:schemas-microsoft-com:office:smarttags" w:element="place">
          <w:r>
            <w:rPr>
              <w:rFonts w:ascii="Cambria" w:hAnsi="Cambria" w:cs="Calibri-Bold"/>
              <w:bCs/>
              <w:sz w:val="24"/>
              <w:szCs w:val="24"/>
            </w:rPr>
            <w:t>County</w:t>
          </w:r>
        </w:smartTag>
      </w:smartTag>
      <w:r>
        <w:rPr>
          <w:rFonts w:ascii="Cambria" w:hAnsi="Cambria" w:cs="Calibri-Bold"/>
          <w:bCs/>
          <w:sz w:val="24"/>
          <w:szCs w:val="24"/>
        </w:rPr>
        <w:t xml:space="preserve">’s revised Development Services offerings region-wide and hosted the DeKalb County Commissioners to review Cherokee’s process at the County offices. </w:t>
      </w:r>
    </w:p>
    <w:p w:rsidR="000F4812" w:rsidRDefault="000F4812" w:rsidP="00CF45BE">
      <w:pPr>
        <w:pStyle w:val="ListParagraph"/>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6723ED">
        <w:rPr>
          <w:rFonts w:ascii="Cambria" w:hAnsi="Cambria" w:cs="Calibri-Bold"/>
          <w:bCs/>
          <w:sz w:val="24"/>
          <w:szCs w:val="24"/>
        </w:rPr>
        <w:t xml:space="preserve">Provided input regarding </w:t>
      </w:r>
      <w:r>
        <w:rPr>
          <w:rFonts w:ascii="Cambria" w:hAnsi="Cambria" w:cs="Calibri-Bold"/>
          <w:bCs/>
          <w:sz w:val="24"/>
          <w:szCs w:val="24"/>
        </w:rPr>
        <w:t xml:space="preserve">the </w:t>
      </w:r>
      <w:r w:rsidRPr="006723ED">
        <w:rPr>
          <w:rFonts w:ascii="Cambria" w:hAnsi="Cambria" w:cs="Calibri-Bold"/>
          <w:bCs/>
          <w:sz w:val="24"/>
          <w:szCs w:val="24"/>
        </w:rPr>
        <w:t>new online plan submittal system</w:t>
      </w:r>
      <w:r>
        <w:rPr>
          <w:rFonts w:ascii="Cambria" w:hAnsi="Cambria" w:cs="Calibri-Bold"/>
          <w:bCs/>
          <w:sz w:val="24"/>
          <w:szCs w:val="24"/>
        </w:rPr>
        <w:t xml:space="preserve"> for Cherokee County Development Services</w:t>
      </w:r>
      <w:r w:rsidRPr="006723ED">
        <w:rPr>
          <w:rFonts w:ascii="Cambria" w:hAnsi="Cambria" w:cs="Calibri-Bold"/>
          <w:bCs/>
          <w:sz w:val="24"/>
          <w:szCs w:val="24"/>
        </w:rPr>
        <w:t xml:space="preserve">. </w:t>
      </w:r>
    </w:p>
    <w:p w:rsidR="000F4812" w:rsidRPr="006723ED"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Pr>
          <w:rFonts w:ascii="Cambria" w:hAnsi="Cambria" w:cs="Calibri-Bold"/>
          <w:bCs/>
          <w:sz w:val="24"/>
          <w:szCs w:val="24"/>
        </w:rPr>
        <w:t xml:space="preserve">Provided </w:t>
      </w:r>
      <w:r w:rsidRPr="006723ED">
        <w:rPr>
          <w:rFonts w:ascii="Cambria" w:hAnsi="Cambria" w:cs="Calibri-Bold"/>
          <w:bCs/>
          <w:sz w:val="24"/>
          <w:szCs w:val="24"/>
        </w:rPr>
        <w:t>Input on Woodstock Development Ordinance Re-write</w:t>
      </w:r>
    </w:p>
    <w:p w:rsidR="000F4812" w:rsidRPr="006723ED"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6723ED">
        <w:rPr>
          <w:rFonts w:ascii="Cambria" w:hAnsi="Cambria" w:cs="Calibri-Bold"/>
          <w:bCs/>
          <w:sz w:val="24"/>
          <w:szCs w:val="24"/>
        </w:rPr>
        <w:t xml:space="preserve">Worked on Woodstock Flood/Storm Water Ordinance.     </w:t>
      </w:r>
    </w:p>
    <w:p w:rsidR="000F4812" w:rsidRPr="006723ED" w:rsidRDefault="000F4812" w:rsidP="00CF45BE">
      <w:pPr>
        <w:pStyle w:val="ListParagraph"/>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6723ED">
        <w:rPr>
          <w:rFonts w:ascii="Cambria" w:hAnsi="Cambria" w:cs="Calibri-Bold"/>
          <w:bCs/>
          <w:sz w:val="24"/>
          <w:szCs w:val="24"/>
        </w:rPr>
        <w:t>Expand</w:t>
      </w:r>
      <w:r>
        <w:rPr>
          <w:rFonts w:ascii="Cambria" w:hAnsi="Cambria" w:cs="Calibri-Bold"/>
          <w:bCs/>
          <w:sz w:val="24"/>
          <w:szCs w:val="24"/>
        </w:rPr>
        <w:t>ed</w:t>
      </w:r>
      <w:r w:rsidRPr="006723ED">
        <w:rPr>
          <w:rFonts w:ascii="Cambria" w:hAnsi="Cambria" w:cs="Calibri-Bold"/>
          <w:bCs/>
          <w:sz w:val="24"/>
          <w:szCs w:val="24"/>
        </w:rPr>
        <w:t xml:space="preserve"> the Council’s involvement in educating local officials on issues affecting the growth and development industry.</w:t>
      </w:r>
    </w:p>
    <w:p w:rsidR="000F4812" w:rsidRPr="006723ED" w:rsidRDefault="000F4812" w:rsidP="00CF45BE">
      <w:pPr>
        <w:pStyle w:val="ListParagraph"/>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6723ED">
        <w:rPr>
          <w:rFonts w:ascii="Cambria" w:hAnsi="Cambria" w:cs="Calibri-Bold"/>
          <w:bCs/>
          <w:sz w:val="24"/>
          <w:szCs w:val="24"/>
        </w:rPr>
        <w:t>Provided input to the Board of Commissioners and county staff on updates to the Cherokee Unified Development Code.</w:t>
      </w:r>
    </w:p>
    <w:p w:rsidR="000F4812" w:rsidRPr="006723ED"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6723ED">
        <w:rPr>
          <w:rFonts w:ascii="Cambria" w:hAnsi="Cambria" w:cs="Calibri-Bold"/>
          <w:bCs/>
          <w:sz w:val="24"/>
          <w:szCs w:val="24"/>
        </w:rPr>
        <w:t>Provided input to the City of Holly Springs on their master services fee schedule.</w:t>
      </w:r>
    </w:p>
    <w:p w:rsidR="000F4812" w:rsidRDefault="000F4812" w:rsidP="002D50AF">
      <w:pPr>
        <w:rPr>
          <w:rFonts w:ascii="Cambria" w:hAnsi="Cambria"/>
          <w:b/>
          <w:sz w:val="36"/>
          <w:szCs w:val="36"/>
          <w:bdr w:val="single" w:sz="4" w:space="0" w:color="auto"/>
        </w:rPr>
      </w:pPr>
    </w:p>
    <w:p w:rsidR="000F4812" w:rsidRDefault="000F4812" w:rsidP="00C57F84">
      <w:pPr>
        <w:jc w:val="center"/>
        <w:rPr>
          <w:rFonts w:ascii="Cambria" w:hAnsi="Cambria"/>
          <w:b/>
          <w:sz w:val="36"/>
          <w:szCs w:val="36"/>
          <w:bdr w:val="single" w:sz="4" w:space="0" w:color="auto"/>
        </w:rPr>
      </w:pPr>
    </w:p>
    <w:p w:rsidR="000F4812" w:rsidRDefault="000F4812" w:rsidP="00C57F84">
      <w:pPr>
        <w:jc w:val="center"/>
        <w:rPr>
          <w:rFonts w:ascii="Cambria" w:hAnsi="Cambria"/>
          <w:b/>
          <w:sz w:val="36"/>
          <w:szCs w:val="36"/>
          <w:bdr w:val="single" w:sz="4" w:space="0" w:color="auto"/>
        </w:rPr>
      </w:pPr>
    </w:p>
    <w:p w:rsidR="000F4812" w:rsidRDefault="000F4812" w:rsidP="00C57F84">
      <w:pPr>
        <w:jc w:val="center"/>
        <w:rPr>
          <w:rFonts w:ascii="Cambria" w:hAnsi="Cambria"/>
          <w:b/>
          <w:sz w:val="36"/>
          <w:szCs w:val="36"/>
          <w:bdr w:val="single" w:sz="4" w:space="0" w:color="auto"/>
        </w:rPr>
      </w:pPr>
    </w:p>
    <w:p w:rsidR="000F4812" w:rsidRDefault="000F4812" w:rsidP="00C57F84">
      <w:pPr>
        <w:jc w:val="center"/>
        <w:rPr>
          <w:rFonts w:ascii="Cambria" w:hAnsi="Cambria"/>
          <w:b/>
          <w:sz w:val="36"/>
          <w:szCs w:val="36"/>
        </w:rPr>
      </w:pPr>
      <w:r>
        <w:rPr>
          <w:rFonts w:ascii="Cambria" w:hAnsi="Cambria"/>
          <w:b/>
          <w:sz w:val="36"/>
          <w:szCs w:val="36"/>
          <w:bdr w:val="single" w:sz="4" w:space="0" w:color="auto"/>
        </w:rPr>
        <w:t>Cobb County</w:t>
      </w:r>
      <w:r w:rsidRPr="00C57F84">
        <w:rPr>
          <w:rFonts w:ascii="Cambria" w:hAnsi="Cambria"/>
          <w:b/>
          <w:sz w:val="36"/>
          <w:szCs w:val="36"/>
          <w:bdr w:val="single" w:sz="4" w:space="0" w:color="auto"/>
        </w:rPr>
        <w:t xml:space="preserve"> Highlights</w:t>
      </w:r>
    </w:p>
    <w:p w:rsidR="000F4812" w:rsidRDefault="000F4812" w:rsidP="00CF45BE">
      <w:pPr>
        <w:autoSpaceDE w:val="0"/>
        <w:autoSpaceDN w:val="0"/>
        <w:adjustRightInd w:val="0"/>
        <w:rPr>
          <w:rFonts w:ascii="Cambria" w:hAnsi="Cambria" w:cs="Calibri-Bold"/>
          <w:bCs/>
          <w:sz w:val="24"/>
          <w:szCs w:val="24"/>
        </w:rPr>
      </w:pPr>
      <w:r>
        <w:rPr>
          <w:rFonts w:ascii="Cambria" w:hAnsi="Cambria" w:cs="Calibri-Bold"/>
          <w:bCs/>
          <w:sz w:val="24"/>
          <w:szCs w:val="24"/>
        </w:rPr>
        <w:t>In Cobb County, the Council:</w:t>
      </w:r>
    </w:p>
    <w:p w:rsidR="000F4812" w:rsidRPr="0046098A" w:rsidRDefault="000F4812" w:rsidP="0046098A">
      <w:pPr>
        <w:autoSpaceDE w:val="0"/>
        <w:autoSpaceDN w:val="0"/>
        <w:adjustRightInd w:val="0"/>
        <w:jc w:val="both"/>
        <w:rPr>
          <w:rFonts w:ascii="Cambria" w:hAnsi="Cambria" w:cs="Calibri-Bold"/>
          <w:bCs/>
          <w:sz w:val="24"/>
          <w:szCs w:val="24"/>
        </w:rPr>
      </w:pPr>
    </w:p>
    <w:p w:rsidR="000F4812" w:rsidRDefault="000F4812" w:rsidP="007804A7">
      <w:pPr>
        <w:pStyle w:val="ListParagraph"/>
        <w:numPr>
          <w:ilvl w:val="0"/>
          <w:numId w:val="5"/>
        </w:numPr>
        <w:autoSpaceDE w:val="0"/>
        <w:autoSpaceDN w:val="0"/>
        <w:adjustRightInd w:val="0"/>
        <w:jc w:val="both"/>
        <w:rPr>
          <w:rFonts w:ascii="Cambria" w:hAnsi="Cambria" w:cs="Calibri-Bold"/>
          <w:bCs/>
          <w:sz w:val="24"/>
          <w:szCs w:val="24"/>
        </w:rPr>
      </w:pPr>
      <w:r>
        <w:rPr>
          <w:rFonts w:ascii="Cambria" w:hAnsi="Cambria" w:cs="Calibri-Bold"/>
          <w:bCs/>
          <w:sz w:val="24"/>
          <w:szCs w:val="24"/>
        </w:rPr>
        <w:t xml:space="preserve">Has a development industry representative on the Continued Care Retirement Community (CCRC) committee and opposed </w:t>
      </w:r>
      <w:r w:rsidRPr="00AB1460">
        <w:rPr>
          <w:rFonts w:ascii="Cambria" w:hAnsi="Cambria" w:cs="Calibri-Bold"/>
          <w:bCs/>
          <w:sz w:val="24"/>
          <w:szCs w:val="24"/>
        </w:rPr>
        <w:t>any further am</w:t>
      </w:r>
      <w:r>
        <w:rPr>
          <w:rFonts w:ascii="Cambria" w:hAnsi="Cambria" w:cs="Calibri-Bold"/>
          <w:bCs/>
          <w:sz w:val="24"/>
          <w:szCs w:val="24"/>
        </w:rPr>
        <w:t xml:space="preserve">endments to the CCRC ordinance, articulating </w:t>
      </w:r>
      <w:r w:rsidRPr="00AB1460">
        <w:rPr>
          <w:rFonts w:ascii="Cambria" w:hAnsi="Cambria" w:cs="Calibri-Bold"/>
          <w:bCs/>
          <w:sz w:val="24"/>
          <w:szCs w:val="24"/>
        </w:rPr>
        <w:t>the CCRC ordinance had been thoroughly vetted and enjoyed broad community and citizen supported when it was passed in 2008.</w:t>
      </w:r>
    </w:p>
    <w:p w:rsidR="000F4812" w:rsidRDefault="000F4812" w:rsidP="0046098A">
      <w:pPr>
        <w:pStyle w:val="ListParagraph"/>
        <w:autoSpaceDE w:val="0"/>
        <w:autoSpaceDN w:val="0"/>
        <w:adjustRightInd w:val="0"/>
        <w:jc w:val="both"/>
        <w:rPr>
          <w:rFonts w:ascii="Cambria" w:hAnsi="Cambria" w:cs="Calibri-Bold"/>
          <w:bCs/>
          <w:sz w:val="24"/>
          <w:szCs w:val="24"/>
        </w:rPr>
      </w:pPr>
    </w:p>
    <w:p w:rsidR="000F4812" w:rsidRDefault="000F4812" w:rsidP="007804A7">
      <w:pPr>
        <w:pStyle w:val="ListParagraph"/>
        <w:numPr>
          <w:ilvl w:val="0"/>
          <w:numId w:val="5"/>
        </w:numPr>
        <w:autoSpaceDE w:val="0"/>
        <w:autoSpaceDN w:val="0"/>
        <w:adjustRightInd w:val="0"/>
        <w:jc w:val="both"/>
        <w:rPr>
          <w:rFonts w:ascii="Cambria" w:hAnsi="Cambria" w:cs="Calibri-Bold"/>
          <w:bCs/>
          <w:sz w:val="24"/>
          <w:szCs w:val="24"/>
        </w:rPr>
      </w:pPr>
      <w:r w:rsidRPr="00094815">
        <w:rPr>
          <w:rFonts w:ascii="Cambria" w:hAnsi="Cambria" w:cs="Calibri-Bold"/>
          <w:bCs/>
          <w:sz w:val="24"/>
          <w:szCs w:val="24"/>
        </w:rPr>
        <w:t>Advocated against</w:t>
      </w:r>
      <w:r>
        <w:rPr>
          <w:rFonts w:ascii="Cambria" w:hAnsi="Cambria" w:cs="Calibri-Bold"/>
          <w:bCs/>
          <w:sz w:val="24"/>
          <w:szCs w:val="24"/>
        </w:rPr>
        <w:t xml:space="preserve"> the</w:t>
      </w:r>
      <w:r w:rsidRPr="00094815">
        <w:rPr>
          <w:rFonts w:ascii="Cambria" w:hAnsi="Cambria" w:cs="Calibri-Bold"/>
          <w:bCs/>
          <w:sz w:val="24"/>
          <w:szCs w:val="24"/>
        </w:rPr>
        <w:t xml:space="preserve"> Condominium Moratorium and offered a proposed amendment to the county code </w:t>
      </w:r>
      <w:r>
        <w:rPr>
          <w:rFonts w:ascii="Cambria" w:hAnsi="Cambria" w:cs="Calibri-Bold"/>
          <w:bCs/>
          <w:sz w:val="24"/>
          <w:szCs w:val="24"/>
        </w:rPr>
        <w:t>to allow</w:t>
      </w:r>
      <w:r w:rsidRPr="00094815">
        <w:rPr>
          <w:rFonts w:ascii="Cambria" w:hAnsi="Cambria" w:cs="Calibri-Bold"/>
          <w:bCs/>
          <w:sz w:val="24"/>
          <w:szCs w:val="24"/>
        </w:rPr>
        <w:t xml:space="preserve"> condominium owners to rent more of their units to likely lessees</w:t>
      </w:r>
      <w:r>
        <w:rPr>
          <w:rFonts w:ascii="Cambria" w:hAnsi="Cambria" w:cs="Calibri-Bold"/>
          <w:bCs/>
          <w:sz w:val="24"/>
          <w:szCs w:val="24"/>
        </w:rPr>
        <w:t>.</w:t>
      </w:r>
    </w:p>
    <w:p w:rsidR="000F4812" w:rsidRDefault="000F4812" w:rsidP="0046098A"/>
    <w:p w:rsidR="000F4812" w:rsidRDefault="000F4812" w:rsidP="00CF45BE">
      <w:pPr>
        <w:pStyle w:val="ListParagraph"/>
        <w:numPr>
          <w:ilvl w:val="0"/>
          <w:numId w:val="5"/>
        </w:numPr>
        <w:autoSpaceDE w:val="0"/>
        <w:autoSpaceDN w:val="0"/>
        <w:adjustRightInd w:val="0"/>
        <w:jc w:val="both"/>
        <w:rPr>
          <w:rFonts w:ascii="Cambria" w:hAnsi="Cambria" w:cs="Calibri-Bold"/>
          <w:bCs/>
          <w:sz w:val="24"/>
          <w:szCs w:val="24"/>
        </w:rPr>
      </w:pPr>
      <w:r>
        <w:rPr>
          <w:rFonts w:ascii="Cambria" w:hAnsi="Cambria" w:cs="Calibri-Bold"/>
          <w:bCs/>
          <w:sz w:val="24"/>
          <w:szCs w:val="24"/>
        </w:rPr>
        <w:t xml:space="preserve">Advocated for the passage of </w:t>
      </w:r>
      <w:r w:rsidRPr="00B55BA4">
        <w:rPr>
          <w:rFonts w:ascii="Cambria" w:hAnsi="Cambria" w:cs="Calibri-Bold"/>
          <w:bCs/>
          <w:sz w:val="24"/>
          <w:szCs w:val="24"/>
        </w:rPr>
        <w:t>a $68 million General Obligation Bond designed to bolster economic development in the City of Marietta</w:t>
      </w:r>
      <w:r>
        <w:rPr>
          <w:rFonts w:ascii="Cambria" w:hAnsi="Cambria" w:cs="Calibri-Bold"/>
          <w:bCs/>
          <w:sz w:val="24"/>
          <w:szCs w:val="24"/>
        </w:rPr>
        <w:t xml:space="preserve"> for the redevelopment of Franklin Road, the Franklin-Gateway Corridor and Whitlock Avenue using public-private investments. </w:t>
      </w:r>
    </w:p>
    <w:p w:rsidR="000F4812" w:rsidRDefault="000F4812" w:rsidP="00B55BA4">
      <w:pPr>
        <w:pStyle w:val="ListParagraph"/>
        <w:autoSpaceDE w:val="0"/>
        <w:autoSpaceDN w:val="0"/>
        <w:adjustRightInd w:val="0"/>
        <w:jc w:val="both"/>
        <w:rPr>
          <w:rFonts w:ascii="Cambria" w:hAnsi="Cambria" w:cs="Calibri-Bold"/>
          <w:bCs/>
          <w:sz w:val="24"/>
          <w:szCs w:val="24"/>
        </w:rPr>
      </w:pPr>
    </w:p>
    <w:p w:rsidR="000F4812" w:rsidRPr="00094815" w:rsidRDefault="000F4812" w:rsidP="00CF45BE">
      <w:pPr>
        <w:pStyle w:val="ListParagraph"/>
        <w:numPr>
          <w:ilvl w:val="0"/>
          <w:numId w:val="5"/>
        </w:numPr>
        <w:autoSpaceDE w:val="0"/>
        <w:autoSpaceDN w:val="0"/>
        <w:adjustRightInd w:val="0"/>
        <w:jc w:val="both"/>
        <w:rPr>
          <w:rFonts w:ascii="Cambria" w:hAnsi="Cambria" w:cs="Calibri-Bold"/>
          <w:bCs/>
          <w:sz w:val="24"/>
          <w:szCs w:val="24"/>
        </w:rPr>
      </w:pPr>
      <w:r>
        <w:rPr>
          <w:rFonts w:ascii="Cambria" w:hAnsi="Cambria" w:cs="Calibri-Bold"/>
          <w:bCs/>
          <w:sz w:val="24"/>
          <w:szCs w:val="24"/>
        </w:rPr>
        <w:t>R</w:t>
      </w:r>
      <w:r w:rsidRPr="00094815">
        <w:rPr>
          <w:rFonts w:ascii="Cambria" w:hAnsi="Cambria" w:cs="Calibri-Bold"/>
          <w:bCs/>
          <w:sz w:val="24"/>
          <w:szCs w:val="24"/>
        </w:rPr>
        <w:t>epresent</w:t>
      </w:r>
      <w:r>
        <w:rPr>
          <w:rFonts w:ascii="Cambria" w:hAnsi="Cambria" w:cs="Calibri-Bold"/>
          <w:bCs/>
          <w:sz w:val="24"/>
          <w:szCs w:val="24"/>
        </w:rPr>
        <w:t>ed</w:t>
      </w:r>
      <w:r w:rsidRPr="00094815">
        <w:rPr>
          <w:rFonts w:ascii="Cambria" w:hAnsi="Cambria" w:cs="Calibri-Bold"/>
          <w:bCs/>
          <w:sz w:val="24"/>
          <w:szCs w:val="24"/>
        </w:rPr>
        <w:t xml:space="preserve"> the development industry during the </w:t>
      </w:r>
      <w:r>
        <w:rPr>
          <w:rFonts w:ascii="Cambria" w:hAnsi="Cambria" w:cs="Calibri-Bold"/>
          <w:bCs/>
          <w:sz w:val="24"/>
          <w:szCs w:val="24"/>
        </w:rPr>
        <w:t>County’s C</w:t>
      </w:r>
      <w:r w:rsidRPr="00094815">
        <w:rPr>
          <w:rFonts w:ascii="Cambria" w:hAnsi="Cambria" w:cs="Calibri-Bold"/>
          <w:bCs/>
          <w:sz w:val="24"/>
          <w:szCs w:val="24"/>
        </w:rPr>
        <w:t xml:space="preserve">ode </w:t>
      </w:r>
      <w:r>
        <w:rPr>
          <w:rFonts w:ascii="Cambria" w:hAnsi="Cambria" w:cs="Calibri-Bold"/>
          <w:bCs/>
          <w:sz w:val="24"/>
          <w:szCs w:val="24"/>
        </w:rPr>
        <w:t>R</w:t>
      </w:r>
      <w:r w:rsidRPr="00094815">
        <w:rPr>
          <w:rFonts w:ascii="Cambria" w:hAnsi="Cambria" w:cs="Calibri-Bold"/>
          <w:bCs/>
          <w:sz w:val="24"/>
          <w:szCs w:val="24"/>
        </w:rPr>
        <w:t xml:space="preserve">evision process and provided numerous recommendations for changes.  </w:t>
      </w:r>
    </w:p>
    <w:p w:rsidR="000F4812" w:rsidRPr="00094815" w:rsidRDefault="000F4812" w:rsidP="00CF45BE">
      <w:pPr>
        <w:pStyle w:val="ListParagraph"/>
        <w:autoSpaceDE w:val="0"/>
        <w:autoSpaceDN w:val="0"/>
        <w:adjustRightInd w:val="0"/>
        <w:jc w:val="both"/>
        <w:rPr>
          <w:rFonts w:ascii="Cambria" w:hAnsi="Cambria" w:cs="Calibri-Bold"/>
          <w:bCs/>
          <w:sz w:val="24"/>
          <w:szCs w:val="24"/>
        </w:rPr>
      </w:pPr>
    </w:p>
    <w:p w:rsidR="000F4812" w:rsidRPr="00094815" w:rsidRDefault="000F4812" w:rsidP="007804A7">
      <w:pPr>
        <w:pStyle w:val="ListParagraph"/>
        <w:numPr>
          <w:ilvl w:val="0"/>
          <w:numId w:val="5"/>
        </w:numPr>
        <w:autoSpaceDE w:val="0"/>
        <w:autoSpaceDN w:val="0"/>
        <w:adjustRightInd w:val="0"/>
        <w:jc w:val="both"/>
      </w:pPr>
      <w:r w:rsidRPr="00094815">
        <w:rPr>
          <w:rFonts w:ascii="Cambria" w:hAnsi="Cambria" w:cs="Calibri-Bold"/>
          <w:bCs/>
          <w:sz w:val="24"/>
          <w:szCs w:val="24"/>
        </w:rPr>
        <w:t>Supported the passage of the SPLOST</w:t>
      </w:r>
      <w:r>
        <w:rPr>
          <w:rFonts w:ascii="Cambria" w:hAnsi="Cambria" w:cs="Calibri-Bold"/>
          <w:bCs/>
          <w:sz w:val="24"/>
          <w:szCs w:val="24"/>
        </w:rPr>
        <w:t xml:space="preserve"> and ESPLOST</w:t>
      </w:r>
      <w:r w:rsidRPr="00094815">
        <w:rPr>
          <w:rFonts w:ascii="Cambria" w:hAnsi="Cambria" w:cs="Calibri-Bold"/>
          <w:bCs/>
          <w:sz w:val="24"/>
          <w:szCs w:val="24"/>
        </w:rPr>
        <w:t xml:space="preserve"> referendum</w:t>
      </w:r>
      <w:r>
        <w:rPr>
          <w:rFonts w:ascii="Cambria" w:hAnsi="Cambria" w:cs="Calibri-Bold"/>
          <w:bCs/>
          <w:sz w:val="24"/>
          <w:szCs w:val="24"/>
        </w:rPr>
        <w:t>s</w:t>
      </w:r>
      <w:r w:rsidRPr="00094815">
        <w:rPr>
          <w:rFonts w:ascii="Cambria" w:hAnsi="Cambria" w:cs="Calibri-Bold"/>
          <w:bCs/>
          <w:sz w:val="24"/>
          <w:szCs w:val="24"/>
        </w:rPr>
        <w:t>.</w:t>
      </w:r>
    </w:p>
    <w:p w:rsidR="000F4812" w:rsidRPr="00094815" w:rsidRDefault="000F4812" w:rsidP="00CF45BE">
      <w:pPr>
        <w:autoSpaceDE w:val="0"/>
        <w:autoSpaceDN w:val="0"/>
        <w:adjustRightInd w:val="0"/>
        <w:jc w:val="both"/>
        <w:rPr>
          <w:rFonts w:ascii="Cambria" w:hAnsi="Cambria" w:cs="Calibri-Bold"/>
          <w:bCs/>
          <w:sz w:val="24"/>
          <w:szCs w:val="24"/>
        </w:rPr>
      </w:pPr>
    </w:p>
    <w:p w:rsidR="000F4812" w:rsidRPr="00094815" w:rsidRDefault="000F4812" w:rsidP="00CF45BE">
      <w:pPr>
        <w:pStyle w:val="ListParagraph"/>
        <w:numPr>
          <w:ilvl w:val="0"/>
          <w:numId w:val="5"/>
        </w:numPr>
        <w:autoSpaceDE w:val="0"/>
        <w:autoSpaceDN w:val="0"/>
        <w:adjustRightInd w:val="0"/>
        <w:jc w:val="both"/>
        <w:rPr>
          <w:rFonts w:ascii="Cambria" w:hAnsi="Cambria" w:cs="Calibri-Bold"/>
          <w:bCs/>
          <w:sz w:val="24"/>
          <w:szCs w:val="24"/>
        </w:rPr>
      </w:pPr>
      <w:r>
        <w:rPr>
          <w:rFonts w:ascii="Cambria" w:hAnsi="Cambria" w:cs="Calibri-Bold"/>
          <w:bCs/>
          <w:sz w:val="24"/>
          <w:szCs w:val="24"/>
        </w:rPr>
        <w:t>P</w:t>
      </w:r>
      <w:r w:rsidRPr="00094815">
        <w:rPr>
          <w:rFonts w:ascii="Cambria" w:hAnsi="Cambria" w:cs="Calibri-Bold"/>
          <w:bCs/>
          <w:sz w:val="24"/>
          <w:szCs w:val="24"/>
        </w:rPr>
        <w:t xml:space="preserve">rovided </w:t>
      </w:r>
      <w:r>
        <w:rPr>
          <w:rFonts w:ascii="Cambria" w:hAnsi="Cambria" w:cs="Calibri-Bold"/>
          <w:bCs/>
          <w:sz w:val="24"/>
          <w:szCs w:val="24"/>
        </w:rPr>
        <w:t xml:space="preserve">in-depth </w:t>
      </w:r>
      <w:r w:rsidRPr="00094815">
        <w:rPr>
          <w:rFonts w:ascii="Cambria" w:hAnsi="Cambria" w:cs="Calibri-Bold"/>
          <w:bCs/>
          <w:sz w:val="24"/>
          <w:szCs w:val="24"/>
        </w:rPr>
        <w:t>input on updates to the development standards as a member of the Cobb County Development Standards Committee.</w:t>
      </w:r>
    </w:p>
    <w:p w:rsidR="000F4812" w:rsidRPr="00094815" w:rsidRDefault="000F4812" w:rsidP="00CF45BE">
      <w:pPr>
        <w:autoSpaceDE w:val="0"/>
        <w:autoSpaceDN w:val="0"/>
        <w:adjustRightInd w:val="0"/>
        <w:jc w:val="both"/>
        <w:rPr>
          <w:rFonts w:ascii="Cambria" w:hAnsi="Cambria" w:cs="Calibri-Bold"/>
          <w:bCs/>
          <w:sz w:val="24"/>
          <w:szCs w:val="24"/>
        </w:rPr>
      </w:pPr>
    </w:p>
    <w:p w:rsidR="000F4812" w:rsidRPr="00094815" w:rsidRDefault="000F4812" w:rsidP="00CF45BE">
      <w:pPr>
        <w:pStyle w:val="ListParagraph"/>
        <w:numPr>
          <w:ilvl w:val="0"/>
          <w:numId w:val="5"/>
        </w:numPr>
        <w:autoSpaceDE w:val="0"/>
        <w:autoSpaceDN w:val="0"/>
        <w:adjustRightInd w:val="0"/>
        <w:jc w:val="both"/>
        <w:rPr>
          <w:rFonts w:ascii="Cambria" w:hAnsi="Cambria" w:cs="Calibri-Bold"/>
          <w:bCs/>
          <w:sz w:val="24"/>
          <w:szCs w:val="24"/>
        </w:rPr>
      </w:pPr>
      <w:r>
        <w:rPr>
          <w:rFonts w:ascii="Cambria" w:hAnsi="Cambria" w:cs="Calibri-Bold"/>
          <w:bCs/>
          <w:sz w:val="24"/>
          <w:szCs w:val="24"/>
        </w:rPr>
        <w:t>P</w:t>
      </w:r>
      <w:r w:rsidRPr="00094815">
        <w:rPr>
          <w:rFonts w:ascii="Cambria" w:hAnsi="Cambria" w:cs="Calibri-Bold"/>
          <w:bCs/>
          <w:sz w:val="24"/>
          <w:szCs w:val="24"/>
        </w:rPr>
        <w:t>rovided input and support</w:t>
      </w:r>
      <w:r>
        <w:rPr>
          <w:rFonts w:ascii="Cambria" w:hAnsi="Cambria" w:cs="Calibri-Bold"/>
          <w:bCs/>
          <w:sz w:val="24"/>
          <w:szCs w:val="24"/>
        </w:rPr>
        <w:t xml:space="preserve">, alongside Council members, </w:t>
      </w:r>
      <w:r w:rsidRPr="00094815">
        <w:rPr>
          <w:rFonts w:ascii="Cambria" w:hAnsi="Cambria" w:cs="Calibri-Bold"/>
          <w:bCs/>
          <w:sz w:val="24"/>
          <w:szCs w:val="24"/>
        </w:rPr>
        <w:t>for changes to Mableton’s design code.</w:t>
      </w:r>
    </w:p>
    <w:p w:rsidR="000F4812" w:rsidRPr="00094815" w:rsidRDefault="000F4812" w:rsidP="00CF45BE">
      <w:pPr>
        <w:autoSpaceDE w:val="0"/>
        <w:autoSpaceDN w:val="0"/>
        <w:adjustRightInd w:val="0"/>
        <w:jc w:val="both"/>
        <w:rPr>
          <w:rFonts w:ascii="Cambria" w:hAnsi="Cambria" w:cs="Calibri-Bold"/>
          <w:bCs/>
          <w:sz w:val="24"/>
          <w:szCs w:val="24"/>
        </w:rPr>
      </w:pPr>
    </w:p>
    <w:p w:rsidR="000F4812" w:rsidRPr="00094815" w:rsidRDefault="000F4812" w:rsidP="00CF45BE">
      <w:pPr>
        <w:pStyle w:val="ListParagraph"/>
        <w:numPr>
          <w:ilvl w:val="0"/>
          <w:numId w:val="5"/>
        </w:numPr>
        <w:autoSpaceDE w:val="0"/>
        <w:autoSpaceDN w:val="0"/>
        <w:adjustRightInd w:val="0"/>
        <w:jc w:val="both"/>
        <w:rPr>
          <w:rFonts w:ascii="Cambria" w:hAnsi="Cambria" w:cs="Calibri-Bold"/>
          <w:bCs/>
          <w:sz w:val="24"/>
          <w:szCs w:val="24"/>
        </w:rPr>
      </w:pPr>
      <w:r>
        <w:rPr>
          <w:rFonts w:ascii="Cambria" w:hAnsi="Cambria" w:cs="Calibri-Bold"/>
          <w:bCs/>
          <w:sz w:val="24"/>
          <w:szCs w:val="24"/>
        </w:rPr>
        <w:t>Provided specific comments to the C</w:t>
      </w:r>
      <w:r w:rsidRPr="00094815">
        <w:rPr>
          <w:rFonts w:ascii="Cambria" w:hAnsi="Cambria" w:cs="Calibri-Bold"/>
          <w:bCs/>
          <w:sz w:val="24"/>
          <w:szCs w:val="24"/>
        </w:rPr>
        <w:t>ity of Powder Springs regarding stormwater utility fees.</w:t>
      </w:r>
    </w:p>
    <w:p w:rsidR="000F4812" w:rsidRPr="00094815" w:rsidRDefault="000F4812" w:rsidP="00CF45BE">
      <w:pPr>
        <w:autoSpaceDE w:val="0"/>
        <w:autoSpaceDN w:val="0"/>
        <w:adjustRightInd w:val="0"/>
        <w:jc w:val="both"/>
        <w:rPr>
          <w:rFonts w:ascii="Cambria" w:hAnsi="Cambria" w:cs="Calibri-Bold"/>
          <w:bCs/>
          <w:sz w:val="24"/>
          <w:szCs w:val="24"/>
        </w:rPr>
      </w:pPr>
    </w:p>
    <w:p w:rsidR="000F4812" w:rsidRPr="00094815" w:rsidRDefault="000F4812" w:rsidP="00CF45BE">
      <w:pPr>
        <w:pStyle w:val="ListParagraph"/>
        <w:numPr>
          <w:ilvl w:val="0"/>
          <w:numId w:val="5"/>
        </w:numPr>
        <w:autoSpaceDE w:val="0"/>
        <w:autoSpaceDN w:val="0"/>
        <w:adjustRightInd w:val="0"/>
        <w:jc w:val="both"/>
        <w:rPr>
          <w:rFonts w:ascii="Cambria" w:hAnsi="Cambria" w:cs="Calibri-Bold"/>
          <w:bCs/>
          <w:sz w:val="24"/>
          <w:szCs w:val="24"/>
        </w:rPr>
      </w:pPr>
      <w:r w:rsidRPr="00094815">
        <w:rPr>
          <w:rFonts w:ascii="Cambria" w:hAnsi="Cambria" w:cs="Calibri-Bold"/>
          <w:bCs/>
          <w:sz w:val="24"/>
          <w:szCs w:val="24"/>
        </w:rPr>
        <w:t>Parti</w:t>
      </w:r>
      <w:r>
        <w:rPr>
          <w:rFonts w:ascii="Cambria" w:hAnsi="Cambria" w:cs="Calibri-Bold"/>
          <w:bCs/>
          <w:sz w:val="24"/>
          <w:szCs w:val="24"/>
        </w:rPr>
        <w:t>cipated in the revision of the C</w:t>
      </w:r>
      <w:r w:rsidRPr="00094815">
        <w:rPr>
          <w:rFonts w:ascii="Cambria" w:hAnsi="Cambria" w:cs="Calibri-Bold"/>
          <w:bCs/>
          <w:sz w:val="24"/>
          <w:szCs w:val="24"/>
        </w:rPr>
        <w:t>ity of Kennesaw’s Unified Development Ordinance.</w:t>
      </w:r>
    </w:p>
    <w:p w:rsidR="000F4812" w:rsidRPr="00094815" w:rsidRDefault="000F4812" w:rsidP="00CF45BE">
      <w:pPr>
        <w:pStyle w:val="ListParagraph"/>
        <w:jc w:val="both"/>
        <w:rPr>
          <w:rFonts w:ascii="Cambria" w:hAnsi="Cambria" w:cs="Calibri-Bold"/>
          <w:bCs/>
          <w:sz w:val="24"/>
          <w:szCs w:val="24"/>
        </w:rPr>
      </w:pPr>
    </w:p>
    <w:p w:rsidR="000F4812" w:rsidRDefault="000F4812" w:rsidP="00C57F84">
      <w:pPr>
        <w:jc w:val="center"/>
        <w:rPr>
          <w:rFonts w:ascii="Cambria" w:hAnsi="Cambria"/>
          <w:b/>
          <w:sz w:val="36"/>
          <w:szCs w:val="36"/>
          <w:bdr w:val="single" w:sz="4" w:space="0" w:color="auto"/>
        </w:rPr>
      </w:pPr>
    </w:p>
    <w:p w:rsidR="000F4812" w:rsidRDefault="000F4812" w:rsidP="00C57F84">
      <w:pPr>
        <w:jc w:val="center"/>
        <w:rPr>
          <w:rFonts w:ascii="Cambria" w:hAnsi="Cambria"/>
          <w:b/>
          <w:sz w:val="36"/>
          <w:szCs w:val="36"/>
        </w:rPr>
      </w:pPr>
      <w:r>
        <w:rPr>
          <w:rFonts w:ascii="Cambria" w:hAnsi="Cambria"/>
          <w:b/>
          <w:sz w:val="36"/>
          <w:szCs w:val="36"/>
          <w:bdr w:val="single" w:sz="4" w:space="0" w:color="auto"/>
        </w:rPr>
        <w:t xml:space="preserve">DeKalb County </w:t>
      </w:r>
      <w:r w:rsidRPr="00C57F84">
        <w:rPr>
          <w:rFonts w:ascii="Cambria" w:hAnsi="Cambria"/>
          <w:b/>
          <w:sz w:val="36"/>
          <w:szCs w:val="36"/>
          <w:bdr w:val="single" w:sz="4" w:space="0" w:color="auto"/>
        </w:rPr>
        <w:t>Highlights</w:t>
      </w:r>
    </w:p>
    <w:p w:rsidR="000F4812" w:rsidRDefault="000F4812" w:rsidP="00CF45BE">
      <w:pPr>
        <w:rPr>
          <w:rFonts w:ascii="Cambria" w:hAnsi="Cambria"/>
          <w:sz w:val="24"/>
          <w:szCs w:val="24"/>
        </w:rPr>
      </w:pPr>
    </w:p>
    <w:p w:rsidR="000F4812" w:rsidRPr="00522195" w:rsidRDefault="000F4812" w:rsidP="00CF45BE">
      <w:pPr>
        <w:rPr>
          <w:rFonts w:ascii="Cambria" w:hAnsi="Cambria"/>
          <w:sz w:val="24"/>
          <w:szCs w:val="24"/>
        </w:rPr>
      </w:pPr>
      <w:r>
        <w:rPr>
          <w:rFonts w:ascii="Cambria" w:hAnsi="Cambria"/>
          <w:sz w:val="24"/>
          <w:szCs w:val="24"/>
        </w:rPr>
        <w:t>In DeKalb County, the Council:</w:t>
      </w:r>
    </w:p>
    <w:p w:rsidR="000F4812" w:rsidRDefault="000F4812" w:rsidP="00CF45BE">
      <w:pPr>
        <w:rPr>
          <w:rFonts w:ascii="Cambria" w:hAnsi="Cambria"/>
          <w:sz w:val="28"/>
          <w:szCs w:val="28"/>
        </w:rPr>
      </w:pPr>
    </w:p>
    <w:p w:rsidR="000F4812" w:rsidRDefault="000F4812" w:rsidP="00CF45BE">
      <w:pPr>
        <w:pStyle w:val="ListParagraph"/>
        <w:numPr>
          <w:ilvl w:val="0"/>
          <w:numId w:val="4"/>
        </w:numPr>
        <w:jc w:val="both"/>
        <w:rPr>
          <w:rFonts w:ascii="Cambria" w:hAnsi="Cambria"/>
          <w:sz w:val="24"/>
          <w:szCs w:val="24"/>
        </w:rPr>
      </w:pPr>
      <w:r>
        <w:rPr>
          <w:rFonts w:ascii="Cambria" w:hAnsi="Cambria"/>
          <w:sz w:val="24"/>
          <w:szCs w:val="24"/>
        </w:rPr>
        <w:t>Opposed the Dunwoody City Council’s proposed amendment to Code Section 8-1(e)(1) that would require buildings greater than three stories in height to be framed with noncombustible materials.</w:t>
      </w:r>
    </w:p>
    <w:p w:rsidR="000F4812" w:rsidRDefault="000F4812" w:rsidP="00522195">
      <w:pPr>
        <w:pStyle w:val="ListParagraph"/>
        <w:ind w:left="360"/>
        <w:jc w:val="both"/>
        <w:rPr>
          <w:rFonts w:ascii="Cambria" w:hAnsi="Cambria"/>
          <w:sz w:val="24"/>
          <w:szCs w:val="24"/>
        </w:rPr>
      </w:pPr>
    </w:p>
    <w:p w:rsidR="000F4812" w:rsidRDefault="000F4812" w:rsidP="00CF45BE">
      <w:pPr>
        <w:pStyle w:val="ListParagraph"/>
        <w:numPr>
          <w:ilvl w:val="0"/>
          <w:numId w:val="4"/>
        </w:numPr>
        <w:jc w:val="both"/>
        <w:rPr>
          <w:rFonts w:ascii="Cambria" w:hAnsi="Cambria"/>
          <w:sz w:val="24"/>
          <w:szCs w:val="24"/>
        </w:rPr>
      </w:pPr>
      <w:r>
        <w:rPr>
          <w:rFonts w:ascii="Cambria" w:hAnsi="Cambria"/>
          <w:sz w:val="24"/>
          <w:szCs w:val="24"/>
        </w:rPr>
        <w:t>Met individually with zoning staff and DeKalb County’s Community Development Director to develop industry specific revisions to the Zoning Code Rewrite, which is expected to pass in fall 2014.</w:t>
      </w:r>
    </w:p>
    <w:p w:rsidR="000F4812" w:rsidRDefault="000F4812" w:rsidP="00522195">
      <w:pPr>
        <w:pStyle w:val="ListParagraph"/>
        <w:ind w:left="360"/>
        <w:jc w:val="both"/>
        <w:rPr>
          <w:rFonts w:ascii="Cambria" w:hAnsi="Cambria"/>
          <w:sz w:val="24"/>
          <w:szCs w:val="24"/>
        </w:rPr>
      </w:pPr>
    </w:p>
    <w:p w:rsidR="000F4812" w:rsidRDefault="000F4812" w:rsidP="00CF45BE">
      <w:pPr>
        <w:pStyle w:val="ListParagraph"/>
        <w:numPr>
          <w:ilvl w:val="0"/>
          <w:numId w:val="4"/>
        </w:numPr>
        <w:jc w:val="both"/>
        <w:rPr>
          <w:rFonts w:ascii="Cambria" w:hAnsi="Cambria"/>
          <w:sz w:val="24"/>
          <w:szCs w:val="24"/>
        </w:rPr>
      </w:pPr>
      <w:r>
        <w:rPr>
          <w:rFonts w:ascii="Cambria" w:hAnsi="Cambria"/>
          <w:sz w:val="24"/>
          <w:szCs w:val="24"/>
        </w:rPr>
        <w:t xml:space="preserve">Actively opposed with testimony </w:t>
      </w:r>
      <w:r w:rsidRPr="00BC04B2">
        <w:rPr>
          <w:rFonts w:ascii="Cambria" w:hAnsi="Cambria"/>
          <w:sz w:val="24"/>
          <w:szCs w:val="24"/>
        </w:rPr>
        <w:t>moratoriums before the Decatur City Commission that would have put a halt to large tree removal more than 12 inches in diameter</w:t>
      </w:r>
      <w:r>
        <w:rPr>
          <w:rFonts w:ascii="Cambria" w:hAnsi="Cambria"/>
          <w:sz w:val="24"/>
          <w:szCs w:val="24"/>
        </w:rPr>
        <w:t>,</w:t>
      </w:r>
      <w:r w:rsidRPr="00BC04B2">
        <w:rPr>
          <w:rFonts w:ascii="Cambria" w:hAnsi="Cambria"/>
          <w:sz w:val="24"/>
          <w:szCs w:val="24"/>
        </w:rPr>
        <w:t xml:space="preserve"> </w:t>
      </w:r>
      <w:r>
        <w:rPr>
          <w:rFonts w:ascii="Cambria" w:hAnsi="Cambria"/>
          <w:sz w:val="24"/>
          <w:szCs w:val="24"/>
        </w:rPr>
        <w:t xml:space="preserve">as well as opposing a </w:t>
      </w:r>
      <w:r w:rsidRPr="00BC04B2">
        <w:rPr>
          <w:rFonts w:ascii="Cambria" w:hAnsi="Cambria"/>
          <w:sz w:val="24"/>
          <w:szCs w:val="24"/>
        </w:rPr>
        <w:t>single-family res</w:t>
      </w:r>
      <w:r>
        <w:rPr>
          <w:rFonts w:ascii="Cambria" w:hAnsi="Cambria"/>
          <w:sz w:val="24"/>
          <w:szCs w:val="24"/>
        </w:rPr>
        <w:t>idential structural demolitions moratorium.</w:t>
      </w:r>
    </w:p>
    <w:p w:rsidR="000F4812" w:rsidRDefault="000F4812" w:rsidP="00CF45BE">
      <w:pPr>
        <w:pStyle w:val="ListParagraph"/>
        <w:jc w:val="both"/>
        <w:rPr>
          <w:rFonts w:ascii="Cambria" w:hAnsi="Cambria"/>
          <w:sz w:val="24"/>
          <w:szCs w:val="24"/>
        </w:rPr>
      </w:pPr>
    </w:p>
    <w:p w:rsidR="000F4812" w:rsidRPr="00094815" w:rsidRDefault="000F4812" w:rsidP="00CF45BE">
      <w:pPr>
        <w:pStyle w:val="ListParagraph"/>
        <w:numPr>
          <w:ilvl w:val="0"/>
          <w:numId w:val="4"/>
        </w:numPr>
        <w:jc w:val="both"/>
        <w:rPr>
          <w:rFonts w:ascii="Cambria" w:hAnsi="Cambria"/>
          <w:sz w:val="24"/>
          <w:szCs w:val="24"/>
        </w:rPr>
      </w:pPr>
      <w:r w:rsidRPr="00094815">
        <w:rPr>
          <w:rFonts w:ascii="Cambria" w:hAnsi="Cambria"/>
          <w:sz w:val="24"/>
          <w:szCs w:val="24"/>
        </w:rPr>
        <w:t>Partner</w:t>
      </w:r>
      <w:r>
        <w:rPr>
          <w:rFonts w:ascii="Cambria" w:hAnsi="Cambria"/>
          <w:sz w:val="24"/>
          <w:szCs w:val="24"/>
        </w:rPr>
        <w:t>s</w:t>
      </w:r>
      <w:r w:rsidRPr="00094815">
        <w:rPr>
          <w:rFonts w:ascii="Cambria" w:hAnsi="Cambria"/>
          <w:sz w:val="24"/>
          <w:szCs w:val="24"/>
        </w:rPr>
        <w:t xml:space="preserve"> with the DeKalb Chamber of Commerce to present</w:t>
      </w:r>
      <w:r>
        <w:rPr>
          <w:rFonts w:ascii="Cambria" w:hAnsi="Cambria"/>
          <w:sz w:val="24"/>
          <w:szCs w:val="24"/>
        </w:rPr>
        <w:t xml:space="preserve"> the “State of the County” address with County Leadership.</w:t>
      </w:r>
    </w:p>
    <w:p w:rsidR="000F4812" w:rsidRPr="00094815" w:rsidRDefault="000F4812" w:rsidP="00CF45BE">
      <w:pPr>
        <w:pStyle w:val="ListParagraph"/>
        <w:jc w:val="both"/>
        <w:rPr>
          <w:rFonts w:ascii="Cambria" w:hAnsi="Cambria"/>
          <w:sz w:val="24"/>
          <w:szCs w:val="24"/>
        </w:rPr>
      </w:pPr>
    </w:p>
    <w:p w:rsidR="000F4812" w:rsidRPr="00094815" w:rsidRDefault="000F4812" w:rsidP="00CF45BE">
      <w:pPr>
        <w:pStyle w:val="ListParagraph"/>
        <w:numPr>
          <w:ilvl w:val="0"/>
          <w:numId w:val="4"/>
        </w:numPr>
        <w:jc w:val="both"/>
        <w:rPr>
          <w:rFonts w:ascii="Cambria" w:hAnsi="Cambria"/>
          <w:sz w:val="24"/>
          <w:szCs w:val="24"/>
        </w:rPr>
      </w:pPr>
      <w:r w:rsidRPr="00094815">
        <w:rPr>
          <w:rFonts w:ascii="Cambria" w:hAnsi="Cambria"/>
          <w:sz w:val="24"/>
          <w:szCs w:val="24"/>
        </w:rPr>
        <w:t>Provided concerns and feedback on the Foreclosure Registry Ordinance.</w:t>
      </w:r>
    </w:p>
    <w:p w:rsidR="000F4812" w:rsidRPr="00094815" w:rsidRDefault="000F4812" w:rsidP="00CF45BE">
      <w:pPr>
        <w:jc w:val="both"/>
        <w:rPr>
          <w:rFonts w:ascii="Cambria" w:hAnsi="Cambria"/>
          <w:sz w:val="24"/>
          <w:szCs w:val="24"/>
        </w:rPr>
      </w:pPr>
    </w:p>
    <w:p w:rsidR="000F4812" w:rsidRPr="00094815" w:rsidRDefault="000F4812" w:rsidP="00CF45BE">
      <w:pPr>
        <w:pStyle w:val="ListParagraph"/>
        <w:numPr>
          <w:ilvl w:val="0"/>
          <w:numId w:val="4"/>
        </w:numPr>
        <w:jc w:val="both"/>
        <w:rPr>
          <w:rFonts w:ascii="Cambria" w:hAnsi="Cambria"/>
          <w:sz w:val="24"/>
          <w:szCs w:val="24"/>
        </w:rPr>
      </w:pPr>
      <w:r w:rsidRPr="00094815">
        <w:rPr>
          <w:rFonts w:ascii="Cambria" w:hAnsi="Cambria"/>
          <w:sz w:val="24"/>
          <w:szCs w:val="24"/>
        </w:rPr>
        <w:t xml:space="preserve">Weighed in on the privatization of planning services.    </w:t>
      </w:r>
    </w:p>
    <w:p w:rsidR="000F4812" w:rsidRPr="00094815" w:rsidRDefault="000F4812" w:rsidP="00CF45BE">
      <w:pPr>
        <w:pStyle w:val="ListParagraph"/>
        <w:jc w:val="both"/>
        <w:rPr>
          <w:rFonts w:ascii="Cambria" w:hAnsi="Cambria"/>
          <w:sz w:val="24"/>
          <w:szCs w:val="24"/>
        </w:rPr>
      </w:pPr>
    </w:p>
    <w:p w:rsidR="000F4812" w:rsidRPr="00094815" w:rsidRDefault="000F4812" w:rsidP="00CF45BE">
      <w:pPr>
        <w:pStyle w:val="ListParagraph"/>
        <w:numPr>
          <w:ilvl w:val="0"/>
          <w:numId w:val="4"/>
        </w:numPr>
        <w:jc w:val="both"/>
        <w:rPr>
          <w:rFonts w:ascii="Cambria" w:hAnsi="Cambria"/>
          <w:sz w:val="24"/>
          <w:szCs w:val="24"/>
        </w:rPr>
      </w:pPr>
      <w:r w:rsidRPr="00094815">
        <w:rPr>
          <w:rFonts w:ascii="Cambria" w:hAnsi="Cambria"/>
          <w:sz w:val="24"/>
          <w:szCs w:val="24"/>
        </w:rPr>
        <w:t>Worked to develop industry specific revisions to the Zoning Code Rewrite.</w:t>
      </w:r>
    </w:p>
    <w:p w:rsidR="000F4812" w:rsidRPr="00094815" w:rsidRDefault="000F4812" w:rsidP="00CF45BE">
      <w:pPr>
        <w:jc w:val="both"/>
        <w:rPr>
          <w:rFonts w:ascii="Cambria" w:hAnsi="Cambria"/>
          <w:sz w:val="24"/>
          <w:szCs w:val="24"/>
        </w:rPr>
      </w:pPr>
    </w:p>
    <w:p w:rsidR="000F4812" w:rsidRPr="00094815" w:rsidRDefault="000F4812" w:rsidP="00CF45BE">
      <w:pPr>
        <w:pStyle w:val="ListParagraph"/>
        <w:numPr>
          <w:ilvl w:val="0"/>
          <w:numId w:val="4"/>
        </w:numPr>
        <w:jc w:val="both"/>
        <w:rPr>
          <w:rFonts w:ascii="Cambria" w:hAnsi="Cambria"/>
          <w:sz w:val="24"/>
          <w:szCs w:val="24"/>
        </w:rPr>
      </w:pPr>
      <w:r w:rsidRPr="00094815">
        <w:rPr>
          <w:rFonts w:ascii="Cambria" w:hAnsi="Cambria"/>
          <w:sz w:val="24"/>
          <w:szCs w:val="24"/>
        </w:rPr>
        <w:t>Supported the reinstatement of the DeKalb Local Issuing Authority by the state.</w:t>
      </w:r>
    </w:p>
    <w:p w:rsidR="000F4812" w:rsidRPr="00094815" w:rsidRDefault="000F4812" w:rsidP="00CF45BE">
      <w:pPr>
        <w:jc w:val="both"/>
        <w:rPr>
          <w:rFonts w:ascii="Cambria" w:hAnsi="Cambria"/>
          <w:sz w:val="24"/>
          <w:szCs w:val="24"/>
        </w:rPr>
      </w:pPr>
    </w:p>
    <w:p w:rsidR="000F4812" w:rsidRPr="00094815" w:rsidRDefault="000F4812" w:rsidP="00CF45BE">
      <w:pPr>
        <w:pStyle w:val="ListParagraph"/>
        <w:numPr>
          <w:ilvl w:val="0"/>
          <w:numId w:val="4"/>
        </w:numPr>
        <w:jc w:val="both"/>
        <w:rPr>
          <w:rFonts w:ascii="Cambria" w:hAnsi="Cambria"/>
          <w:sz w:val="24"/>
          <w:szCs w:val="24"/>
        </w:rPr>
      </w:pPr>
      <w:r w:rsidRPr="00094815">
        <w:rPr>
          <w:rFonts w:ascii="Cambria" w:hAnsi="Cambria"/>
          <w:sz w:val="24"/>
          <w:szCs w:val="24"/>
        </w:rPr>
        <w:t>Continued to work to improve relations between County Staff and the Development Community</w:t>
      </w:r>
      <w:r>
        <w:rPr>
          <w:rFonts w:ascii="Cambria" w:hAnsi="Cambria"/>
          <w:sz w:val="24"/>
          <w:szCs w:val="24"/>
        </w:rPr>
        <w:t xml:space="preserve"> by providing counties input into the Permitting reform initiative by DeKalb County as members of the Permit Reform Task Force</w:t>
      </w:r>
      <w:r w:rsidRPr="00094815">
        <w:rPr>
          <w:rFonts w:ascii="Cambria" w:hAnsi="Cambria"/>
          <w:sz w:val="24"/>
          <w:szCs w:val="24"/>
        </w:rPr>
        <w:t>.</w:t>
      </w:r>
    </w:p>
    <w:p w:rsidR="000F4812" w:rsidRPr="00094815" w:rsidRDefault="000F4812" w:rsidP="00CF45BE">
      <w:pPr>
        <w:pStyle w:val="ListParagraph"/>
        <w:jc w:val="both"/>
        <w:rPr>
          <w:rFonts w:ascii="Cambria" w:hAnsi="Cambria"/>
          <w:sz w:val="24"/>
          <w:szCs w:val="24"/>
        </w:rPr>
      </w:pPr>
    </w:p>
    <w:p w:rsidR="000F4812" w:rsidRPr="0046098A" w:rsidRDefault="000F4812" w:rsidP="002D50AF">
      <w:pPr>
        <w:pStyle w:val="ListParagraph"/>
        <w:numPr>
          <w:ilvl w:val="0"/>
          <w:numId w:val="4"/>
        </w:numPr>
        <w:jc w:val="both"/>
        <w:rPr>
          <w:rFonts w:ascii="Cambria" w:hAnsi="Cambria"/>
          <w:sz w:val="24"/>
          <w:szCs w:val="24"/>
        </w:rPr>
      </w:pPr>
      <w:r>
        <w:rPr>
          <w:rFonts w:ascii="Cambria" w:hAnsi="Cambria"/>
          <w:sz w:val="24"/>
          <w:szCs w:val="24"/>
        </w:rPr>
        <w:t>Ensured that t</w:t>
      </w:r>
      <w:r w:rsidRPr="00094815">
        <w:rPr>
          <w:rFonts w:ascii="Cambria" w:hAnsi="Cambria"/>
          <w:sz w:val="24"/>
          <w:szCs w:val="24"/>
        </w:rPr>
        <w:t>en Council Members were appointed to the DeKalb County Permitting Task Force, which is charged with overhauling the permit process in DeKalb County.</w:t>
      </w:r>
    </w:p>
    <w:p w:rsidR="000F4812" w:rsidRDefault="000F4812" w:rsidP="0046098A">
      <w:pPr>
        <w:pStyle w:val="ListParagraph"/>
        <w:jc w:val="both"/>
        <w:rPr>
          <w:rFonts w:ascii="Cambria" w:hAnsi="Cambria"/>
          <w:sz w:val="24"/>
          <w:szCs w:val="24"/>
        </w:rPr>
      </w:pPr>
    </w:p>
    <w:p w:rsidR="000F4812" w:rsidRPr="007A0879" w:rsidRDefault="000F4812" w:rsidP="007A0879">
      <w:pPr>
        <w:rPr>
          <w:rFonts w:ascii="Cambria" w:hAnsi="Cambria"/>
          <w:b/>
          <w:sz w:val="36"/>
          <w:szCs w:val="36"/>
        </w:rPr>
      </w:pPr>
    </w:p>
    <w:p w:rsidR="000F4812" w:rsidRDefault="000F4812" w:rsidP="00C57F84">
      <w:pPr>
        <w:jc w:val="center"/>
        <w:rPr>
          <w:rFonts w:ascii="Cambria" w:hAnsi="Cambria"/>
          <w:b/>
          <w:sz w:val="36"/>
          <w:szCs w:val="36"/>
        </w:rPr>
      </w:pPr>
      <w:r>
        <w:rPr>
          <w:rFonts w:ascii="Cambria" w:hAnsi="Cambria"/>
          <w:b/>
          <w:sz w:val="36"/>
          <w:szCs w:val="36"/>
          <w:bdr w:val="single" w:sz="4" w:space="0" w:color="auto"/>
        </w:rPr>
        <w:t>Forsyth County</w:t>
      </w:r>
      <w:r w:rsidRPr="00C57F84">
        <w:rPr>
          <w:rFonts w:ascii="Cambria" w:hAnsi="Cambria"/>
          <w:b/>
          <w:sz w:val="36"/>
          <w:szCs w:val="36"/>
          <w:bdr w:val="single" w:sz="4" w:space="0" w:color="auto"/>
        </w:rPr>
        <w:t xml:space="preserve"> Highlights</w:t>
      </w:r>
    </w:p>
    <w:p w:rsidR="000F4812" w:rsidRDefault="000F4812" w:rsidP="00522195">
      <w:pPr>
        <w:pStyle w:val="ListParagraph"/>
        <w:ind w:left="0"/>
        <w:rPr>
          <w:rFonts w:ascii="Cambria" w:hAnsi="Cambria"/>
          <w:sz w:val="24"/>
          <w:szCs w:val="24"/>
        </w:rPr>
      </w:pPr>
    </w:p>
    <w:p w:rsidR="000F4812" w:rsidRDefault="000F4812" w:rsidP="00522195">
      <w:pPr>
        <w:pStyle w:val="ListParagraph"/>
        <w:ind w:left="0"/>
        <w:rPr>
          <w:rFonts w:ascii="Cambria" w:hAnsi="Cambria"/>
          <w:sz w:val="24"/>
          <w:szCs w:val="24"/>
        </w:rPr>
      </w:pPr>
      <w:r>
        <w:rPr>
          <w:rFonts w:ascii="Cambria" w:hAnsi="Cambria"/>
          <w:sz w:val="24"/>
          <w:szCs w:val="24"/>
        </w:rPr>
        <w:t>In Forsyth County, the Council:</w:t>
      </w:r>
    </w:p>
    <w:p w:rsidR="000F4812" w:rsidRDefault="000F4812" w:rsidP="00522195">
      <w:pPr>
        <w:pStyle w:val="ListParagraph"/>
        <w:ind w:left="0"/>
        <w:rPr>
          <w:rFonts w:ascii="Cambria" w:hAnsi="Cambria"/>
          <w:sz w:val="24"/>
          <w:szCs w:val="24"/>
        </w:rPr>
      </w:pPr>
    </w:p>
    <w:p w:rsidR="000F4812" w:rsidRDefault="000F4812" w:rsidP="00CF45BE">
      <w:pPr>
        <w:pStyle w:val="ListParagraph"/>
        <w:numPr>
          <w:ilvl w:val="0"/>
          <w:numId w:val="8"/>
        </w:numPr>
        <w:jc w:val="both"/>
        <w:rPr>
          <w:rFonts w:ascii="Cambria" w:hAnsi="Cambria"/>
          <w:sz w:val="24"/>
          <w:szCs w:val="24"/>
        </w:rPr>
      </w:pPr>
      <w:r>
        <w:rPr>
          <w:rFonts w:ascii="Cambria" w:hAnsi="Cambria"/>
          <w:sz w:val="24"/>
          <w:szCs w:val="24"/>
        </w:rPr>
        <w:t>Advocated for residential zoning changes to the Unified Development Code, working with the County Planning Director and Commissioners to increase density in Residential Zoning Areas.</w:t>
      </w:r>
    </w:p>
    <w:p w:rsidR="000F4812" w:rsidRDefault="000F4812" w:rsidP="007235C2">
      <w:pPr>
        <w:pStyle w:val="ListParagraph"/>
        <w:jc w:val="both"/>
        <w:rPr>
          <w:rFonts w:ascii="Cambria" w:hAnsi="Cambria"/>
          <w:sz w:val="24"/>
          <w:szCs w:val="24"/>
        </w:rPr>
      </w:pPr>
    </w:p>
    <w:p w:rsidR="000F4812" w:rsidRDefault="000F4812" w:rsidP="00CF45BE">
      <w:pPr>
        <w:pStyle w:val="ListParagraph"/>
        <w:numPr>
          <w:ilvl w:val="0"/>
          <w:numId w:val="8"/>
        </w:numPr>
        <w:jc w:val="both"/>
        <w:rPr>
          <w:rFonts w:ascii="Cambria" w:hAnsi="Cambria"/>
          <w:sz w:val="24"/>
          <w:szCs w:val="24"/>
        </w:rPr>
      </w:pPr>
      <w:r>
        <w:rPr>
          <w:rFonts w:ascii="Cambria" w:hAnsi="Cambria"/>
          <w:sz w:val="24"/>
          <w:szCs w:val="24"/>
        </w:rPr>
        <w:t>Actively supports creation of a new Community Improvement District (CID) in Forsyth County.</w:t>
      </w:r>
    </w:p>
    <w:p w:rsidR="000F4812" w:rsidRPr="007235C2" w:rsidRDefault="000F4812" w:rsidP="007235C2">
      <w:pPr>
        <w:pStyle w:val="ListParagraph"/>
        <w:rPr>
          <w:rFonts w:ascii="Cambria" w:hAnsi="Cambria"/>
          <w:sz w:val="24"/>
          <w:szCs w:val="24"/>
        </w:rPr>
      </w:pPr>
    </w:p>
    <w:p w:rsidR="000F4812" w:rsidRPr="007235C2" w:rsidRDefault="000F4812" w:rsidP="007235C2">
      <w:pPr>
        <w:pStyle w:val="ListParagraph"/>
        <w:numPr>
          <w:ilvl w:val="0"/>
          <w:numId w:val="8"/>
        </w:numPr>
        <w:jc w:val="both"/>
        <w:rPr>
          <w:rFonts w:ascii="Cambria" w:hAnsi="Cambria"/>
          <w:sz w:val="24"/>
          <w:szCs w:val="24"/>
        </w:rPr>
      </w:pPr>
      <w:r>
        <w:rPr>
          <w:rFonts w:ascii="Cambria" w:hAnsi="Cambria"/>
          <w:sz w:val="24"/>
          <w:szCs w:val="24"/>
        </w:rPr>
        <w:t>Actively supports and works with DCA and local members of the Council for Quality Growth and officials for the</w:t>
      </w:r>
      <w:r w:rsidRPr="007235C2">
        <w:rPr>
          <w:rFonts w:ascii="Cambria" w:hAnsi="Cambria"/>
          <w:sz w:val="24"/>
          <w:szCs w:val="24"/>
        </w:rPr>
        <w:t xml:space="preserve"> creation of a new Enterprise Zone</w:t>
      </w:r>
      <w:r>
        <w:rPr>
          <w:rFonts w:ascii="Cambria" w:hAnsi="Cambria"/>
          <w:sz w:val="24"/>
          <w:szCs w:val="24"/>
        </w:rPr>
        <w:t>.</w:t>
      </w:r>
      <w:r w:rsidRPr="007235C2">
        <w:rPr>
          <w:rFonts w:ascii="Cambria" w:hAnsi="Cambria"/>
          <w:sz w:val="24"/>
          <w:szCs w:val="24"/>
        </w:rPr>
        <w:t xml:space="preserve"> </w:t>
      </w:r>
    </w:p>
    <w:p w:rsidR="000F4812" w:rsidRDefault="000F4812" w:rsidP="007235C2">
      <w:pPr>
        <w:pStyle w:val="ListParagraph"/>
        <w:jc w:val="both"/>
        <w:rPr>
          <w:rFonts w:ascii="Cambria" w:hAnsi="Cambria"/>
          <w:sz w:val="24"/>
          <w:szCs w:val="24"/>
        </w:rPr>
      </w:pPr>
    </w:p>
    <w:p w:rsidR="000F4812" w:rsidRDefault="000F4812" w:rsidP="00CF45BE">
      <w:pPr>
        <w:pStyle w:val="ListParagraph"/>
        <w:numPr>
          <w:ilvl w:val="0"/>
          <w:numId w:val="8"/>
        </w:numPr>
        <w:jc w:val="both"/>
        <w:rPr>
          <w:rFonts w:ascii="Cambria" w:hAnsi="Cambria"/>
          <w:sz w:val="24"/>
          <w:szCs w:val="24"/>
        </w:rPr>
      </w:pPr>
      <w:r>
        <w:rPr>
          <w:rFonts w:ascii="Cambria" w:hAnsi="Cambria"/>
          <w:sz w:val="24"/>
          <w:szCs w:val="24"/>
        </w:rPr>
        <w:t>Provided assistance and input to the County in the development of the Forsyth County Comprehensive Plan.</w:t>
      </w:r>
    </w:p>
    <w:p w:rsidR="000F4812" w:rsidRPr="007235C2" w:rsidRDefault="000F4812" w:rsidP="007235C2">
      <w:pPr>
        <w:pStyle w:val="ListParagraph"/>
        <w:rPr>
          <w:rFonts w:ascii="Cambria" w:hAnsi="Cambria"/>
          <w:sz w:val="24"/>
          <w:szCs w:val="24"/>
        </w:rPr>
      </w:pPr>
    </w:p>
    <w:p w:rsidR="000F4812" w:rsidRPr="00CF45BE" w:rsidRDefault="000F4812" w:rsidP="002D50AF">
      <w:pPr>
        <w:pStyle w:val="ListParagraph"/>
        <w:ind w:left="0"/>
        <w:jc w:val="both"/>
        <w:rPr>
          <w:rFonts w:ascii="Cambria" w:hAnsi="Cambria"/>
          <w:sz w:val="24"/>
          <w:szCs w:val="24"/>
        </w:rPr>
      </w:pPr>
    </w:p>
    <w:p w:rsidR="000F4812" w:rsidRDefault="000F4812" w:rsidP="00C57F84">
      <w:pPr>
        <w:jc w:val="center"/>
        <w:rPr>
          <w:rFonts w:ascii="Cambria" w:hAnsi="Cambria"/>
          <w:b/>
          <w:sz w:val="36"/>
          <w:szCs w:val="36"/>
          <w:bdr w:val="single" w:sz="4" w:space="0" w:color="auto"/>
        </w:rPr>
      </w:pPr>
      <w:r>
        <w:rPr>
          <w:rFonts w:ascii="Cambria" w:hAnsi="Cambria"/>
          <w:b/>
          <w:sz w:val="36"/>
          <w:szCs w:val="36"/>
          <w:bdr w:val="single" w:sz="4" w:space="0" w:color="auto"/>
        </w:rPr>
        <w:t>Gwinnett County</w:t>
      </w:r>
      <w:r w:rsidRPr="00C57F84">
        <w:rPr>
          <w:rFonts w:ascii="Cambria" w:hAnsi="Cambria"/>
          <w:b/>
          <w:sz w:val="36"/>
          <w:szCs w:val="36"/>
          <w:bdr w:val="single" w:sz="4" w:space="0" w:color="auto"/>
        </w:rPr>
        <w:t xml:space="preserve"> Highlights</w:t>
      </w:r>
    </w:p>
    <w:p w:rsidR="000F4812" w:rsidRDefault="000F4812" w:rsidP="00C57F84">
      <w:pPr>
        <w:jc w:val="center"/>
        <w:rPr>
          <w:rFonts w:ascii="Cambria" w:hAnsi="Cambria"/>
          <w:b/>
          <w:sz w:val="36"/>
          <w:szCs w:val="36"/>
        </w:rPr>
      </w:pPr>
    </w:p>
    <w:p w:rsidR="000F4812" w:rsidRDefault="000F4812" w:rsidP="00CF45BE">
      <w:pPr>
        <w:autoSpaceDE w:val="0"/>
        <w:autoSpaceDN w:val="0"/>
        <w:adjustRightInd w:val="0"/>
        <w:rPr>
          <w:rFonts w:ascii="Cambria" w:hAnsi="Cambria" w:cs="Calibri-Bold"/>
          <w:bCs/>
          <w:sz w:val="24"/>
          <w:szCs w:val="24"/>
        </w:rPr>
      </w:pPr>
      <w:r>
        <w:rPr>
          <w:rFonts w:ascii="Cambria" w:hAnsi="Cambria" w:cs="Calibri-Bold"/>
          <w:bCs/>
          <w:sz w:val="24"/>
          <w:szCs w:val="24"/>
        </w:rPr>
        <w:t xml:space="preserve">In Gwinnett County, the Council: </w:t>
      </w:r>
    </w:p>
    <w:p w:rsidR="000F4812" w:rsidRDefault="000F4812" w:rsidP="005A7E77">
      <w:pPr>
        <w:pStyle w:val="ListParagraph"/>
        <w:autoSpaceDE w:val="0"/>
        <w:autoSpaceDN w:val="0"/>
        <w:adjustRightInd w:val="0"/>
        <w:ind w:left="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Pr>
          <w:rFonts w:ascii="Cambria" w:hAnsi="Cambria" w:cs="Calibri-Bold"/>
          <w:bCs/>
          <w:sz w:val="24"/>
          <w:szCs w:val="24"/>
        </w:rPr>
        <w:t>Expressed concerns and provided testimony to County staff and Stormwater Authority on proposed changes to the stormwater pipe standards limiting the use of aluminized piping.</w:t>
      </w:r>
    </w:p>
    <w:p w:rsidR="000F4812" w:rsidRDefault="000F4812" w:rsidP="00B55BA4">
      <w:pPr>
        <w:pStyle w:val="ListParagraph"/>
        <w:autoSpaceDE w:val="0"/>
        <w:autoSpaceDN w:val="0"/>
        <w:adjustRightInd w:val="0"/>
        <w:jc w:val="both"/>
        <w:rPr>
          <w:rFonts w:ascii="Cambria" w:hAnsi="Cambria" w:cs="Calibri-Bold"/>
          <w:bCs/>
          <w:sz w:val="24"/>
          <w:szCs w:val="24"/>
        </w:rPr>
      </w:pPr>
    </w:p>
    <w:p w:rsidR="000F4812" w:rsidRDefault="000F4812" w:rsidP="00522195">
      <w:pPr>
        <w:pStyle w:val="ListParagraph"/>
        <w:numPr>
          <w:ilvl w:val="0"/>
          <w:numId w:val="3"/>
        </w:numPr>
        <w:autoSpaceDE w:val="0"/>
        <w:autoSpaceDN w:val="0"/>
        <w:adjustRightInd w:val="0"/>
        <w:jc w:val="both"/>
      </w:pPr>
      <w:r w:rsidRPr="00F9082E">
        <w:rPr>
          <w:rFonts w:ascii="Cambria" w:hAnsi="Cambria" w:cs="Calibri-Bold"/>
          <w:bCs/>
          <w:sz w:val="24"/>
          <w:szCs w:val="24"/>
        </w:rPr>
        <w:t>Worked with County officials and Council members to develop new Tax Allocation Districts</w:t>
      </w:r>
      <w:r>
        <w:rPr>
          <w:rFonts w:ascii="Cambria" w:hAnsi="Cambria" w:cs="Calibri-Bold"/>
          <w:bCs/>
          <w:sz w:val="24"/>
          <w:szCs w:val="24"/>
        </w:rPr>
        <w:t xml:space="preserve"> (TADs)</w:t>
      </w:r>
      <w:r w:rsidRPr="00F9082E">
        <w:rPr>
          <w:rFonts w:ascii="Cambria" w:hAnsi="Cambria" w:cs="Calibri-Bold"/>
          <w:bCs/>
          <w:sz w:val="24"/>
          <w:szCs w:val="24"/>
        </w:rPr>
        <w:t>, which will help spur redevelopment opportunities.</w:t>
      </w:r>
    </w:p>
    <w:p w:rsidR="000F4812" w:rsidRDefault="000F4812" w:rsidP="00522195">
      <w:pPr>
        <w:autoSpaceDE w:val="0"/>
        <w:autoSpaceDN w:val="0"/>
        <w:adjustRightInd w:val="0"/>
        <w:jc w:val="both"/>
        <w:rPr>
          <w:rFonts w:ascii="Cambria" w:hAnsi="Cambria" w:cs="Calibri-Bold"/>
          <w:bCs/>
          <w:sz w:val="24"/>
          <w:szCs w:val="24"/>
        </w:rPr>
      </w:pPr>
    </w:p>
    <w:p w:rsidR="000F4812" w:rsidRPr="00C36F88"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C36F88">
        <w:rPr>
          <w:rFonts w:ascii="Cambria" w:hAnsi="Cambria" w:cs="Calibri-Bold"/>
          <w:bCs/>
          <w:sz w:val="24"/>
          <w:szCs w:val="24"/>
        </w:rPr>
        <w:t>Provided recommendations for improving the County’s parking requirements.</w:t>
      </w:r>
    </w:p>
    <w:p w:rsidR="000F4812" w:rsidRPr="00C36F88" w:rsidRDefault="000F4812" w:rsidP="00CF45BE">
      <w:pPr>
        <w:autoSpaceDE w:val="0"/>
        <w:autoSpaceDN w:val="0"/>
        <w:adjustRightInd w:val="0"/>
        <w:jc w:val="both"/>
        <w:rPr>
          <w:rFonts w:ascii="Cambria" w:hAnsi="Cambria" w:cs="Calibri-Bold"/>
          <w:bCs/>
          <w:sz w:val="24"/>
          <w:szCs w:val="24"/>
        </w:rPr>
      </w:pPr>
    </w:p>
    <w:p w:rsidR="000F4812" w:rsidRPr="00C36F88"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Pr>
          <w:rFonts w:ascii="Cambria" w:hAnsi="Cambria" w:cs="Calibri-Bold"/>
          <w:bCs/>
          <w:sz w:val="24"/>
          <w:szCs w:val="24"/>
        </w:rPr>
        <w:t>W</w:t>
      </w:r>
      <w:r w:rsidRPr="00C36F88">
        <w:rPr>
          <w:rFonts w:ascii="Cambria" w:hAnsi="Cambria" w:cs="Calibri-Bold"/>
          <w:bCs/>
          <w:sz w:val="24"/>
          <w:szCs w:val="24"/>
        </w:rPr>
        <w:t>orked</w:t>
      </w:r>
      <w:r>
        <w:rPr>
          <w:rFonts w:ascii="Cambria" w:hAnsi="Cambria" w:cs="Calibri-Bold"/>
          <w:bCs/>
          <w:sz w:val="24"/>
          <w:szCs w:val="24"/>
        </w:rPr>
        <w:t xml:space="preserve"> alongside Council members </w:t>
      </w:r>
      <w:r w:rsidRPr="00C36F88">
        <w:rPr>
          <w:rFonts w:ascii="Cambria" w:hAnsi="Cambria" w:cs="Calibri-Bold"/>
          <w:bCs/>
          <w:sz w:val="24"/>
          <w:szCs w:val="24"/>
        </w:rPr>
        <w:t>to address issues and concerns regarding impact fees through participation on the County’s Impact Fee Steering Committee.</w:t>
      </w:r>
    </w:p>
    <w:p w:rsidR="000F4812" w:rsidRPr="00C36F88" w:rsidRDefault="000F4812" w:rsidP="00CF45BE">
      <w:pPr>
        <w:autoSpaceDE w:val="0"/>
        <w:autoSpaceDN w:val="0"/>
        <w:adjustRightInd w:val="0"/>
        <w:jc w:val="both"/>
        <w:rPr>
          <w:rFonts w:ascii="Cambria" w:hAnsi="Cambria" w:cs="Calibri-Bold"/>
          <w:bCs/>
          <w:sz w:val="24"/>
          <w:szCs w:val="24"/>
        </w:rPr>
      </w:pPr>
    </w:p>
    <w:p w:rsidR="000F4812" w:rsidRPr="00C36F88"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Pr>
          <w:rFonts w:ascii="Cambria" w:hAnsi="Cambria" w:cs="Calibri-Bold"/>
          <w:bCs/>
          <w:sz w:val="24"/>
          <w:szCs w:val="24"/>
        </w:rPr>
        <w:t>P</w:t>
      </w:r>
      <w:r w:rsidRPr="00C36F88">
        <w:rPr>
          <w:rFonts w:ascii="Cambria" w:hAnsi="Cambria" w:cs="Calibri-Bold"/>
          <w:bCs/>
          <w:sz w:val="24"/>
          <w:szCs w:val="24"/>
        </w:rPr>
        <w:t>romoted the proposed allocation districts, the Evermore TAD, the Gwinnett Place TAD, and the Gwinnett Village Gateway TAD.</w:t>
      </w:r>
    </w:p>
    <w:p w:rsidR="000F4812" w:rsidRPr="00C36F88" w:rsidRDefault="000F4812" w:rsidP="00CF45BE">
      <w:pPr>
        <w:autoSpaceDE w:val="0"/>
        <w:autoSpaceDN w:val="0"/>
        <w:adjustRightInd w:val="0"/>
        <w:jc w:val="both"/>
        <w:rPr>
          <w:rFonts w:ascii="Cambria" w:hAnsi="Cambria" w:cs="Calibri-Bold"/>
          <w:bCs/>
          <w:sz w:val="24"/>
          <w:szCs w:val="24"/>
        </w:rPr>
      </w:pPr>
    </w:p>
    <w:p w:rsidR="000F4812" w:rsidRPr="00C36F88"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C36F88">
        <w:rPr>
          <w:rFonts w:ascii="Cambria" w:hAnsi="Cambria" w:cs="Calibri-Bold"/>
          <w:bCs/>
          <w:sz w:val="24"/>
          <w:szCs w:val="24"/>
        </w:rPr>
        <w:t>Worked with the Gwinnett County B</w:t>
      </w:r>
      <w:r>
        <w:rPr>
          <w:rFonts w:ascii="Cambria" w:hAnsi="Cambria" w:cs="Calibri-Bold"/>
          <w:bCs/>
          <w:sz w:val="24"/>
          <w:szCs w:val="24"/>
        </w:rPr>
        <w:t xml:space="preserve">oard of </w:t>
      </w:r>
      <w:r w:rsidRPr="00C36F88">
        <w:rPr>
          <w:rFonts w:ascii="Cambria" w:hAnsi="Cambria" w:cs="Calibri-Bold"/>
          <w:bCs/>
          <w:sz w:val="24"/>
          <w:szCs w:val="24"/>
        </w:rPr>
        <w:t>C</w:t>
      </w:r>
      <w:r>
        <w:rPr>
          <w:rFonts w:ascii="Cambria" w:hAnsi="Cambria" w:cs="Calibri-Bold"/>
          <w:bCs/>
          <w:sz w:val="24"/>
          <w:szCs w:val="24"/>
        </w:rPr>
        <w:t>ommissioners</w:t>
      </w:r>
      <w:r w:rsidRPr="00C36F88">
        <w:rPr>
          <w:rFonts w:ascii="Cambria" w:hAnsi="Cambria" w:cs="Calibri-Bold"/>
          <w:bCs/>
          <w:sz w:val="24"/>
          <w:szCs w:val="24"/>
        </w:rPr>
        <w:t xml:space="preserve"> to develop and approve the 2030 Unified Comprehensive Plan.</w:t>
      </w:r>
    </w:p>
    <w:p w:rsidR="000F4812" w:rsidRPr="00C36F88"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C36F88">
        <w:rPr>
          <w:rFonts w:ascii="Cambria" w:hAnsi="Cambria" w:cs="Calibri-Bold"/>
          <w:bCs/>
          <w:sz w:val="24"/>
          <w:szCs w:val="24"/>
        </w:rPr>
        <w:t xml:space="preserve">Represented a stakeholder’s seat on the </w:t>
      </w:r>
      <w:r>
        <w:rPr>
          <w:rFonts w:ascii="Cambria" w:hAnsi="Cambria" w:cs="Calibri-Bold"/>
          <w:bCs/>
          <w:sz w:val="24"/>
          <w:szCs w:val="24"/>
        </w:rPr>
        <w:t>“</w:t>
      </w:r>
      <w:r w:rsidRPr="00C36F88">
        <w:rPr>
          <w:rFonts w:ascii="Cambria" w:hAnsi="Cambria" w:cs="Calibri-Bold"/>
          <w:bCs/>
          <w:sz w:val="24"/>
          <w:szCs w:val="24"/>
        </w:rPr>
        <w:t>Engage Gwinnett Committee,</w:t>
      </w:r>
      <w:r>
        <w:rPr>
          <w:rFonts w:ascii="Cambria" w:hAnsi="Cambria" w:cs="Calibri-Bold"/>
          <w:bCs/>
          <w:sz w:val="24"/>
          <w:szCs w:val="24"/>
        </w:rPr>
        <w:t>”</w:t>
      </w:r>
      <w:r w:rsidRPr="00C36F88">
        <w:rPr>
          <w:rFonts w:ascii="Cambria" w:hAnsi="Cambria" w:cs="Calibri-Bold"/>
          <w:bCs/>
          <w:sz w:val="24"/>
          <w:szCs w:val="24"/>
        </w:rPr>
        <w:t xml:space="preserve"> a citizen-led initiative to propose funding strategies for current and future government services.</w:t>
      </w:r>
    </w:p>
    <w:p w:rsidR="000F4812" w:rsidRPr="00C36F88"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Pr>
          <w:rFonts w:ascii="Cambria" w:hAnsi="Cambria" w:cs="Calibri-Bold"/>
          <w:bCs/>
          <w:sz w:val="24"/>
          <w:szCs w:val="24"/>
        </w:rPr>
        <w:t xml:space="preserve">Hosts </w:t>
      </w:r>
      <w:r w:rsidRPr="00C36F88">
        <w:rPr>
          <w:rFonts w:ascii="Cambria" w:hAnsi="Cambria" w:cs="Calibri-Bold"/>
          <w:bCs/>
          <w:sz w:val="24"/>
          <w:szCs w:val="24"/>
        </w:rPr>
        <w:t xml:space="preserve">Gwinnett County Commission Chair Charlotte Nash’s </w:t>
      </w:r>
      <w:r>
        <w:rPr>
          <w:rFonts w:ascii="Cambria" w:hAnsi="Cambria" w:cs="Calibri-Bold"/>
          <w:bCs/>
          <w:sz w:val="24"/>
          <w:szCs w:val="24"/>
        </w:rPr>
        <w:t>“</w:t>
      </w:r>
      <w:r w:rsidRPr="00C36F88">
        <w:rPr>
          <w:rFonts w:ascii="Cambria" w:hAnsi="Cambria" w:cs="Calibri-Bold"/>
          <w:bCs/>
          <w:sz w:val="24"/>
          <w:szCs w:val="24"/>
        </w:rPr>
        <w:t>State of the County</w:t>
      </w:r>
      <w:r>
        <w:rPr>
          <w:rFonts w:ascii="Cambria" w:hAnsi="Cambria" w:cs="Calibri-Bold"/>
          <w:bCs/>
          <w:sz w:val="24"/>
          <w:szCs w:val="24"/>
        </w:rPr>
        <w:t>”</w:t>
      </w:r>
      <w:r w:rsidRPr="00C36F88">
        <w:rPr>
          <w:rFonts w:ascii="Cambria" w:hAnsi="Cambria" w:cs="Calibri-Bold"/>
          <w:bCs/>
          <w:sz w:val="24"/>
          <w:szCs w:val="24"/>
        </w:rPr>
        <w:t xml:space="preserve"> Address</w:t>
      </w:r>
      <w:r>
        <w:rPr>
          <w:rFonts w:ascii="Cambria" w:hAnsi="Cambria" w:cs="Calibri-Bold"/>
          <w:bCs/>
          <w:sz w:val="24"/>
          <w:szCs w:val="24"/>
        </w:rPr>
        <w:t>, along with the Gwinnett Chamber of Commerce</w:t>
      </w:r>
      <w:r w:rsidRPr="00C36F88">
        <w:rPr>
          <w:rFonts w:ascii="Cambria" w:hAnsi="Cambria" w:cs="Calibri-Bold"/>
          <w:bCs/>
          <w:sz w:val="24"/>
          <w:szCs w:val="24"/>
        </w:rPr>
        <w:t>.</w:t>
      </w:r>
    </w:p>
    <w:p w:rsidR="000F4812" w:rsidRPr="00C36F88"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C36F88">
        <w:rPr>
          <w:rFonts w:ascii="Cambria" w:hAnsi="Cambria" w:cs="Calibri-Bold"/>
          <w:bCs/>
          <w:sz w:val="24"/>
          <w:szCs w:val="24"/>
        </w:rPr>
        <w:t>Participated as</w:t>
      </w:r>
      <w:r>
        <w:rPr>
          <w:rFonts w:ascii="Cambria" w:hAnsi="Cambria" w:cs="Calibri-Bold"/>
          <w:bCs/>
          <w:sz w:val="24"/>
          <w:szCs w:val="24"/>
        </w:rPr>
        <w:t xml:space="preserve"> an</w:t>
      </w:r>
      <w:r w:rsidRPr="00C36F88">
        <w:rPr>
          <w:rFonts w:ascii="Cambria" w:hAnsi="Cambria" w:cs="Calibri-Bold"/>
          <w:bCs/>
          <w:sz w:val="24"/>
          <w:szCs w:val="24"/>
        </w:rPr>
        <w:t xml:space="preserve"> industry stakeholder in</w:t>
      </w:r>
      <w:r>
        <w:rPr>
          <w:rFonts w:ascii="Cambria" w:hAnsi="Cambria" w:cs="Calibri-Bold"/>
          <w:bCs/>
          <w:sz w:val="24"/>
          <w:szCs w:val="24"/>
        </w:rPr>
        <w:t xml:space="preserve"> the</w:t>
      </w:r>
      <w:r w:rsidRPr="00C36F88">
        <w:rPr>
          <w:rFonts w:ascii="Cambria" w:hAnsi="Cambria" w:cs="Calibri-Bold"/>
          <w:bCs/>
          <w:sz w:val="24"/>
          <w:szCs w:val="24"/>
        </w:rPr>
        <w:t xml:space="preserve"> Unified Development Code Committee.</w:t>
      </w:r>
    </w:p>
    <w:p w:rsidR="000F4812" w:rsidRPr="00C36F88" w:rsidRDefault="000F4812" w:rsidP="00CF45BE">
      <w:pPr>
        <w:autoSpaceDE w:val="0"/>
        <w:autoSpaceDN w:val="0"/>
        <w:adjustRightInd w:val="0"/>
        <w:jc w:val="both"/>
        <w:rPr>
          <w:rFonts w:ascii="Cambria" w:hAnsi="Cambria" w:cs="Calibri-Bold"/>
          <w:bCs/>
          <w:sz w:val="24"/>
          <w:szCs w:val="24"/>
        </w:rPr>
      </w:pPr>
    </w:p>
    <w:p w:rsidR="000F4812" w:rsidRPr="00C36F88"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C36F88">
        <w:rPr>
          <w:rFonts w:ascii="Cambria" w:hAnsi="Cambria" w:cs="Calibri-Bold"/>
          <w:bCs/>
          <w:sz w:val="24"/>
          <w:szCs w:val="24"/>
        </w:rPr>
        <w:t>Advocated against a steel pipe ban and successfully delayed</w:t>
      </w:r>
      <w:r>
        <w:rPr>
          <w:rFonts w:ascii="Cambria" w:hAnsi="Cambria" w:cs="Calibri-Bold"/>
          <w:bCs/>
          <w:sz w:val="24"/>
          <w:szCs w:val="24"/>
        </w:rPr>
        <w:t xml:space="preserve"> a</w:t>
      </w:r>
      <w:r w:rsidRPr="00C36F88">
        <w:rPr>
          <w:rFonts w:ascii="Cambria" w:hAnsi="Cambria" w:cs="Calibri-Bold"/>
          <w:bCs/>
          <w:sz w:val="24"/>
          <w:szCs w:val="24"/>
        </w:rPr>
        <w:t xml:space="preserve"> hearing before Stormwater Authority.</w:t>
      </w:r>
    </w:p>
    <w:p w:rsidR="000F4812" w:rsidRDefault="000F4812"/>
    <w:p w:rsidR="000F4812" w:rsidRDefault="000F4812"/>
    <w:p w:rsidR="000F4812" w:rsidRDefault="000F4812" w:rsidP="00C57F84">
      <w:pPr>
        <w:jc w:val="center"/>
        <w:rPr>
          <w:rFonts w:ascii="Cambria" w:hAnsi="Cambria"/>
          <w:b/>
          <w:sz w:val="36"/>
          <w:szCs w:val="36"/>
        </w:rPr>
      </w:pPr>
      <w:r>
        <w:rPr>
          <w:rFonts w:ascii="Cambria" w:hAnsi="Cambria"/>
          <w:b/>
          <w:sz w:val="36"/>
          <w:szCs w:val="36"/>
          <w:bdr w:val="single" w:sz="4" w:space="0" w:color="auto"/>
        </w:rPr>
        <w:t>North Fulton County</w:t>
      </w:r>
      <w:r w:rsidRPr="00C57F84">
        <w:rPr>
          <w:rFonts w:ascii="Cambria" w:hAnsi="Cambria"/>
          <w:b/>
          <w:sz w:val="36"/>
          <w:szCs w:val="36"/>
          <w:bdr w:val="single" w:sz="4" w:space="0" w:color="auto"/>
        </w:rPr>
        <w:t xml:space="preserve"> Highlights</w:t>
      </w:r>
    </w:p>
    <w:p w:rsidR="000F4812" w:rsidRPr="00BA5069" w:rsidRDefault="000F4812" w:rsidP="00BA5069">
      <w:pPr>
        <w:autoSpaceDE w:val="0"/>
        <w:autoSpaceDN w:val="0"/>
        <w:adjustRightInd w:val="0"/>
        <w:jc w:val="both"/>
        <w:rPr>
          <w:rFonts w:ascii="Cambria" w:hAnsi="Cambria" w:cs="Calibri-Bold"/>
          <w:bCs/>
          <w:sz w:val="24"/>
          <w:szCs w:val="24"/>
        </w:rPr>
      </w:pPr>
      <w:r w:rsidRPr="00F9082E">
        <w:t>.</w:t>
      </w:r>
    </w:p>
    <w:p w:rsidR="000F4812" w:rsidRDefault="000F4812" w:rsidP="00522195">
      <w:pPr>
        <w:pStyle w:val="ListParagraph"/>
        <w:autoSpaceDE w:val="0"/>
        <w:autoSpaceDN w:val="0"/>
        <w:adjustRightInd w:val="0"/>
        <w:ind w:left="0"/>
        <w:jc w:val="both"/>
        <w:rPr>
          <w:rFonts w:ascii="Cambria" w:hAnsi="Cambria" w:cs="Calibri-Bold"/>
          <w:bCs/>
          <w:sz w:val="24"/>
          <w:szCs w:val="24"/>
        </w:rPr>
      </w:pPr>
      <w:r>
        <w:rPr>
          <w:rFonts w:ascii="Cambria" w:hAnsi="Cambria" w:cs="Calibri-Bold"/>
          <w:bCs/>
          <w:sz w:val="24"/>
          <w:szCs w:val="24"/>
        </w:rPr>
        <w:t>In North Fulton County, the Council:</w:t>
      </w:r>
    </w:p>
    <w:p w:rsidR="000F4812" w:rsidRDefault="000F4812" w:rsidP="00522195">
      <w:pPr>
        <w:pStyle w:val="ListParagraph"/>
        <w:autoSpaceDE w:val="0"/>
        <w:autoSpaceDN w:val="0"/>
        <w:adjustRightInd w:val="0"/>
        <w:ind w:left="0"/>
        <w:jc w:val="both"/>
        <w:rPr>
          <w:rFonts w:ascii="Cambria" w:hAnsi="Cambria" w:cs="Calibri-Bold"/>
          <w:bCs/>
          <w:sz w:val="24"/>
          <w:szCs w:val="24"/>
        </w:rPr>
      </w:pPr>
    </w:p>
    <w:p w:rsidR="000F4812" w:rsidRDefault="000F4812" w:rsidP="00295C12">
      <w:pPr>
        <w:pStyle w:val="ListParagraph"/>
        <w:numPr>
          <w:ilvl w:val="0"/>
          <w:numId w:val="3"/>
        </w:numPr>
        <w:tabs>
          <w:tab w:val="left" w:pos="-720"/>
        </w:tabs>
        <w:autoSpaceDE w:val="0"/>
        <w:autoSpaceDN w:val="0"/>
        <w:adjustRightInd w:val="0"/>
        <w:ind w:right="360"/>
        <w:jc w:val="both"/>
        <w:rPr>
          <w:rFonts w:ascii="Cambria" w:hAnsi="Cambria" w:cs="Calibri-Bold"/>
          <w:bCs/>
          <w:sz w:val="24"/>
          <w:szCs w:val="24"/>
        </w:rPr>
      </w:pPr>
      <w:r>
        <w:rPr>
          <w:rFonts w:ascii="Cambria" w:hAnsi="Cambria" w:cs="Calibri-Bold"/>
          <w:bCs/>
          <w:sz w:val="24"/>
          <w:szCs w:val="24"/>
        </w:rPr>
        <w:t>Actively assisting</w:t>
      </w:r>
      <w:r w:rsidRPr="00A15554">
        <w:rPr>
          <w:rFonts w:ascii="Cambria" w:hAnsi="Cambria" w:cs="Calibri-Bold"/>
          <w:bCs/>
          <w:sz w:val="24"/>
          <w:szCs w:val="24"/>
        </w:rPr>
        <w:t xml:space="preserve"> the City of Roswell </w:t>
      </w:r>
      <w:r>
        <w:rPr>
          <w:rFonts w:ascii="Cambria" w:hAnsi="Cambria" w:cs="Calibri-Bold"/>
          <w:bCs/>
          <w:sz w:val="24"/>
          <w:szCs w:val="24"/>
        </w:rPr>
        <w:t>to revise</w:t>
      </w:r>
      <w:r w:rsidRPr="00A15554">
        <w:rPr>
          <w:rFonts w:ascii="Cambria" w:hAnsi="Cambria" w:cs="Calibri-Bold"/>
          <w:bCs/>
          <w:sz w:val="24"/>
          <w:szCs w:val="24"/>
        </w:rPr>
        <w:t xml:space="preserve"> their tree ordinance to be more conducive to economic development.</w:t>
      </w:r>
    </w:p>
    <w:p w:rsidR="000F4812" w:rsidRDefault="000F4812" w:rsidP="00295C12">
      <w:pPr>
        <w:pStyle w:val="ListParagraph"/>
        <w:autoSpaceDE w:val="0"/>
        <w:autoSpaceDN w:val="0"/>
        <w:adjustRightInd w:val="0"/>
        <w:ind w:left="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240D40">
        <w:rPr>
          <w:rFonts w:ascii="Cambria" w:hAnsi="Cambria" w:cs="Calibri-Bold"/>
          <w:bCs/>
          <w:sz w:val="24"/>
          <w:szCs w:val="24"/>
        </w:rPr>
        <w:t>Worked with city staff and the City Council on the City of Roswell’s Comprehensive Plan</w:t>
      </w:r>
      <w:r>
        <w:rPr>
          <w:rFonts w:ascii="Cambria" w:hAnsi="Cambria" w:cs="Calibri-Bold"/>
          <w:bCs/>
          <w:sz w:val="24"/>
          <w:szCs w:val="24"/>
        </w:rPr>
        <w:t xml:space="preserve"> and with the C</w:t>
      </w:r>
      <w:r w:rsidRPr="00F9082E">
        <w:rPr>
          <w:rFonts w:ascii="Cambria" w:hAnsi="Cambria" w:cs="Calibri-Bold"/>
          <w:bCs/>
          <w:sz w:val="24"/>
          <w:szCs w:val="24"/>
        </w:rPr>
        <w:t>ity</w:t>
      </w:r>
      <w:r>
        <w:rPr>
          <w:rFonts w:ascii="Cambria" w:hAnsi="Cambria" w:cs="Calibri-Bold"/>
          <w:bCs/>
          <w:sz w:val="24"/>
          <w:szCs w:val="24"/>
        </w:rPr>
        <w:t xml:space="preserve"> of Roswell on the Unified Development Ordinance</w:t>
      </w:r>
      <w:r w:rsidRPr="00F9082E">
        <w:rPr>
          <w:rFonts w:ascii="Cambria" w:hAnsi="Cambria" w:cs="Calibri-Bold"/>
          <w:bCs/>
          <w:sz w:val="24"/>
          <w:szCs w:val="24"/>
        </w:rPr>
        <w:t xml:space="preserve"> to promote polices that continue to bring in commercial development and enco</w:t>
      </w:r>
      <w:r>
        <w:rPr>
          <w:rFonts w:ascii="Cambria" w:hAnsi="Cambria" w:cs="Calibri-Bold"/>
          <w:bCs/>
          <w:sz w:val="24"/>
          <w:szCs w:val="24"/>
        </w:rPr>
        <w:t>urage single-family development.</w:t>
      </w:r>
    </w:p>
    <w:p w:rsidR="000F4812" w:rsidRDefault="000F4812" w:rsidP="00F9082E">
      <w:pPr>
        <w:pStyle w:val="ListParagraph"/>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Pr>
          <w:rFonts w:ascii="Cambria" w:hAnsi="Cambria" w:cs="Calibri-Bold"/>
          <w:bCs/>
          <w:sz w:val="24"/>
          <w:szCs w:val="24"/>
        </w:rPr>
        <w:t>Opposed the Fulton County Commission’s “Environmental Justice Ordinance”, working with Metro Atlanta Real Estate Trade Group (MARTG) partners to commission an analytical report to show the negative economic impact of the ordinance on South Fulton County</w:t>
      </w:r>
    </w:p>
    <w:p w:rsidR="000F4812" w:rsidRPr="00240D40" w:rsidRDefault="000F4812" w:rsidP="00CF45BE">
      <w:pPr>
        <w:pStyle w:val="ListParagraph"/>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240D40">
        <w:rPr>
          <w:rFonts w:ascii="Cambria" w:hAnsi="Cambria" w:cs="Calibri-Bold"/>
          <w:bCs/>
          <w:sz w:val="24"/>
          <w:szCs w:val="24"/>
        </w:rPr>
        <w:t xml:space="preserve">Provided </w:t>
      </w:r>
      <w:r>
        <w:rPr>
          <w:rFonts w:ascii="Cambria" w:hAnsi="Cambria" w:cs="Calibri-Bold"/>
          <w:bCs/>
          <w:sz w:val="24"/>
          <w:szCs w:val="24"/>
        </w:rPr>
        <w:t xml:space="preserve">detailed </w:t>
      </w:r>
      <w:r w:rsidRPr="00240D40">
        <w:rPr>
          <w:rFonts w:ascii="Cambria" w:hAnsi="Cambria" w:cs="Calibri-Bold"/>
          <w:bCs/>
          <w:sz w:val="24"/>
          <w:szCs w:val="24"/>
        </w:rPr>
        <w:t>input on the City of Roswell’s implementation of stormwater utility fees.</w:t>
      </w:r>
    </w:p>
    <w:p w:rsidR="000F4812" w:rsidRPr="00240D40"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240D40">
        <w:rPr>
          <w:rFonts w:ascii="Cambria" w:hAnsi="Cambria" w:cs="Calibri-Bold"/>
          <w:bCs/>
          <w:sz w:val="24"/>
          <w:szCs w:val="24"/>
        </w:rPr>
        <w:t>Worked with</w:t>
      </w:r>
      <w:r>
        <w:rPr>
          <w:rFonts w:ascii="Cambria" w:hAnsi="Cambria" w:cs="Calibri-Bold"/>
          <w:bCs/>
          <w:sz w:val="24"/>
          <w:szCs w:val="24"/>
        </w:rPr>
        <w:t xml:space="preserve"> the</w:t>
      </w:r>
      <w:r w:rsidRPr="00240D40">
        <w:rPr>
          <w:rFonts w:ascii="Cambria" w:hAnsi="Cambria" w:cs="Calibri-Bold"/>
          <w:bCs/>
          <w:sz w:val="24"/>
          <w:szCs w:val="24"/>
        </w:rPr>
        <w:t xml:space="preserve"> City of Roswell on LEED requirements for city buildings.</w:t>
      </w:r>
    </w:p>
    <w:p w:rsidR="000F4812" w:rsidRPr="00240D40"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Pr>
          <w:rFonts w:ascii="Cambria" w:hAnsi="Cambria" w:cs="Calibri-Bold"/>
          <w:bCs/>
          <w:sz w:val="24"/>
          <w:szCs w:val="24"/>
        </w:rPr>
        <w:t>Contribute</w:t>
      </w:r>
      <w:r w:rsidRPr="00240D40">
        <w:rPr>
          <w:rFonts w:ascii="Cambria" w:hAnsi="Cambria" w:cs="Calibri-Bold"/>
          <w:bCs/>
          <w:sz w:val="24"/>
          <w:szCs w:val="24"/>
        </w:rPr>
        <w:t xml:space="preserve"> in the North Fulton Mayor’s Association regarding industry issues and transportation.      </w:t>
      </w:r>
    </w:p>
    <w:p w:rsidR="000F4812" w:rsidRPr="00240D40" w:rsidRDefault="000F4812" w:rsidP="00CF45BE">
      <w:pPr>
        <w:pStyle w:val="ListParagraph"/>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240D40">
        <w:rPr>
          <w:rFonts w:ascii="Cambria" w:hAnsi="Cambria" w:cs="Calibri-Bold"/>
          <w:bCs/>
          <w:sz w:val="24"/>
          <w:szCs w:val="24"/>
        </w:rPr>
        <w:t xml:space="preserve">Participated in hearings for amendments to the Alpharetta code affecting site mitigation and inactive construction sites.  </w:t>
      </w:r>
    </w:p>
    <w:p w:rsidR="000F4812" w:rsidRPr="00240D40"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240D40">
        <w:rPr>
          <w:rFonts w:ascii="Cambria" w:hAnsi="Cambria" w:cs="Calibri-Bold"/>
          <w:bCs/>
          <w:sz w:val="24"/>
          <w:szCs w:val="24"/>
        </w:rPr>
        <w:t xml:space="preserve">Worked with the City of Sandy Springs on promoting their water conservation ordinance.  </w:t>
      </w:r>
    </w:p>
    <w:p w:rsidR="000F4812" w:rsidRPr="00240D40"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240D40">
        <w:rPr>
          <w:rFonts w:ascii="Cambria" w:hAnsi="Cambria" w:cs="Calibri-Bold"/>
          <w:bCs/>
          <w:sz w:val="24"/>
          <w:szCs w:val="24"/>
        </w:rPr>
        <w:t>Participated in the City of Roswell’s Comprehensive Land Use process.</w:t>
      </w:r>
    </w:p>
    <w:p w:rsidR="000F4812" w:rsidRPr="00240D40"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240D40">
        <w:rPr>
          <w:rFonts w:ascii="Cambria" w:hAnsi="Cambria" w:cs="Calibri-Bold"/>
          <w:bCs/>
          <w:sz w:val="24"/>
          <w:szCs w:val="24"/>
        </w:rPr>
        <w:t>Provided comment and direction to</w:t>
      </w:r>
      <w:r>
        <w:rPr>
          <w:rFonts w:ascii="Cambria" w:hAnsi="Cambria" w:cs="Calibri-Bold"/>
          <w:bCs/>
          <w:sz w:val="24"/>
          <w:szCs w:val="24"/>
        </w:rPr>
        <w:t xml:space="preserve"> the</w:t>
      </w:r>
      <w:r w:rsidRPr="00240D40">
        <w:rPr>
          <w:rFonts w:ascii="Cambria" w:hAnsi="Cambria" w:cs="Calibri-Bold"/>
          <w:bCs/>
          <w:sz w:val="24"/>
          <w:szCs w:val="24"/>
        </w:rPr>
        <w:t xml:space="preserve"> City of Milton on commercial overlay districts.    </w:t>
      </w:r>
    </w:p>
    <w:p w:rsidR="000F4812" w:rsidRPr="00240D40" w:rsidRDefault="000F4812" w:rsidP="00CF45BE">
      <w:pPr>
        <w:pStyle w:val="ListParagraph"/>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sidRPr="00240D40">
        <w:rPr>
          <w:rFonts w:ascii="Cambria" w:hAnsi="Cambria" w:cs="Calibri-Bold"/>
          <w:bCs/>
          <w:sz w:val="24"/>
          <w:szCs w:val="24"/>
        </w:rPr>
        <w:t>Work</w:t>
      </w:r>
      <w:r>
        <w:rPr>
          <w:rFonts w:ascii="Cambria" w:hAnsi="Cambria" w:cs="Calibri-Bold"/>
          <w:bCs/>
          <w:sz w:val="24"/>
          <w:szCs w:val="24"/>
        </w:rPr>
        <w:t xml:space="preserve">ed </w:t>
      </w:r>
      <w:r w:rsidRPr="00240D40">
        <w:rPr>
          <w:rFonts w:ascii="Cambria" w:hAnsi="Cambria" w:cs="Calibri-Bold"/>
          <w:bCs/>
          <w:sz w:val="24"/>
          <w:szCs w:val="24"/>
        </w:rPr>
        <w:t>on</w:t>
      </w:r>
      <w:r>
        <w:rPr>
          <w:rFonts w:ascii="Cambria" w:hAnsi="Cambria" w:cs="Calibri-Bold"/>
          <w:bCs/>
          <w:sz w:val="24"/>
          <w:szCs w:val="24"/>
        </w:rPr>
        <w:t xml:space="preserve"> the</w:t>
      </w:r>
      <w:r w:rsidRPr="00240D40">
        <w:rPr>
          <w:rFonts w:ascii="Cambria" w:hAnsi="Cambria" w:cs="Calibri-Bold"/>
          <w:bCs/>
          <w:sz w:val="24"/>
          <w:szCs w:val="24"/>
        </w:rPr>
        <w:t xml:space="preserve"> form based code initiative in </w:t>
      </w:r>
      <w:r>
        <w:rPr>
          <w:rFonts w:ascii="Cambria" w:hAnsi="Cambria" w:cs="Calibri-Bold"/>
          <w:bCs/>
          <w:sz w:val="24"/>
          <w:szCs w:val="24"/>
        </w:rPr>
        <w:t>C</w:t>
      </w:r>
      <w:r w:rsidRPr="00240D40">
        <w:rPr>
          <w:rFonts w:ascii="Cambria" w:hAnsi="Cambria" w:cs="Calibri-Bold"/>
          <w:bCs/>
          <w:sz w:val="24"/>
          <w:szCs w:val="24"/>
        </w:rPr>
        <w:t>ity of Milton</w:t>
      </w:r>
      <w:r>
        <w:rPr>
          <w:rFonts w:ascii="Cambria" w:hAnsi="Cambria" w:cs="Calibri-Bold"/>
          <w:bCs/>
          <w:sz w:val="24"/>
          <w:szCs w:val="24"/>
        </w:rPr>
        <w:t>.</w:t>
      </w:r>
    </w:p>
    <w:p w:rsidR="000F4812" w:rsidRPr="00240D40" w:rsidRDefault="000F4812" w:rsidP="00CF45BE">
      <w:pPr>
        <w:autoSpaceDE w:val="0"/>
        <w:autoSpaceDN w:val="0"/>
        <w:adjustRightInd w:val="0"/>
        <w:jc w:val="both"/>
        <w:rPr>
          <w:rFonts w:ascii="Cambria" w:hAnsi="Cambria" w:cs="Calibri-Bold"/>
          <w:bCs/>
          <w:sz w:val="24"/>
          <w:szCs w:val="24"/>
        </w:rPr>
      </w:pPr>
    </w:p>
    <w:p w:rsidR="000F4812" w:rsidRDefault="000F4812" w:rsidP="00CF45BE">
      <w:pPr>
        <w:pStyle w:val="ListParagraph"/>
        <w:numPr>
          <w:ilvl w:val="0"/>
          <w:numId w:val="3"/>
        </w:numPr>
        <w:autoSpaceDE w:val="0"/>
        <w:autoSpaceDN w:val="0"/>
        <w:adjustRightInd w:val="0"/>
        <w:jc w:val="both"/>
        <w:rPr>
          <w:rFonts w:ascii="Cambria" w:hAnsi="Cambria" w:cs="Calibri-Bold"/>
          <w:bCs/>
          <w:sz w:val="24"/>
          <w:szCs w:val="24"/>
        </w:rPr>
      </w:pPr>
      <w:r>
        <w:rPr>
          <w:rFonts w:ascii="Cambria" w:hAnsi="Cambria" w:cs="Calibri-Bold"/>
          <w:bCs/>
          <w:sz w:val="24"/>
          <w:szCs w:val="24"/>
        </w:rPr>
        <w:t>Actively working on</w:t>
      </w:r>
      <w:r w:rsidRPr="00240D40">
        <w:rPr>
          <w:rFonts w:ascii="Cambria" w:hAnsi="Cambria" w:cs="Calibri-Bold"/>
          <w:bCs/>
          <w:sz w:val="24"/>
          <w:szCs w:val="24"/>
        </w:rPr>
        <w:t xml:space="preserve"> </w:t>
      </w:r>
      <w:r>
        <w:rPr>
          <w:rFonts w:ascii="Cambria" w:hAnsi="Cambria" w:cs="Calibri-Bold"/>
          <w:bCs/>
          <w:sz w:val="24"/>
          <w:szCs w:val="24"/>
        </w:rPr>
        <w:t xml:space="preserve">the </w:t>
      </w:r>
      <w:r w:rsidRPr="00240D40">
        <w:rPr>
          <w:rFonts w:ascii="Cambria" w:hAnsi="Cambria" w:cs="Calibri-Bold"/>
          <w:bCs/>
          <w:sz w:val="24"/>
          <w:szCs w:val="24"/>
        </w:rPr>
        <w:t>City of Roswell</w:t>
      </w:r>
      <w:r>
        <w:rPr>
          <w:rFonts w:ascii="Cambria" w:hAnsi="Cambria" w:cs="Calibri-Bold"/>
          <w:bCs/>
          <w:sz w:val="24"/>
          <w:szCs w:val="24"/>
        </w:rPr>
        <w:t>’s</w:t>
      </w:r>
      <w:r w:rsidRPr="00240D40">
        <w:rPr>
          <w:rFonts w:ascii="Cambria" w:hAnsi="Cambria" w:cs="Calibri-Bold"/>
          <w:bCs/>
          <w:sz w:val="24"/>
          <w:szCs w:val="24"/>
        </w:rPr>
        <w:t xml:space="preserve"> regional detention concept for redevelopment.</w:t>
      </w:r>
    </w:p>
    <w:p w:rsidR="000F4812" w:rsidRPr="00240D40" w:rsidRDefault="000F4812" w:rsidP="00CF45BE">
      <w:pPr>
        <w:pStyle w:val="ListParagraph"/>
        <w:jc w:val="both"/>
        <w:rPr>
          <w:rFonts w:ascii="Cambria" w:hAnsi="Cambria" w:cs="Calibri-Bold"/>
          <w:bCs/>
          <w:sz w:val="24"/>
          <w:szCs w:val="24"/>
        </w:rPr>
      </w:pPr>
    </w:p>
    <w:p w:rsidR="000F4812" w:rsidRDefault="000F4812"/>
    <w:p w:rsidR="000F4812" w:rsidRDefault="000F4812"/>
    <w:p w:rsidR="000F4812" w:rsidRDefault="000F4812"/>
    <w:sectPr w:rsidR="000F4812" w:rsidSect="002D50AF">
      <w:footerReference w:type="even" r:id="rId8"/>
      <w:footerReference w:type="default" r:id="rId9"/>
      <w:pgSz w:w="12240" w:h="15840"/>
      <w:pgMar w:top="72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12" w:rsidRDefault="000F4812">
      <w:r>
        <w:separator/>
      </w:r>
    </w:p>
  </w:endnote>
  <w:endnote w:type="continuationSeparator" w:id="0">
    <w:p w:rsidR="000F4812" w:rsidRDefault="000F48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12" w:rsidRDefault="000F4812" w:rsidP="003170DC">
    <w:pPr>
      <w:pStyle w:val="Footer"/>
      <w:framePr w:wrap="around" w:vAnchor="text" w:hAnchor="margin" w:xAlign="center" w:y="1"/>
      <w:numPr>
        <w:ins w:id="0" w:author="ahebdon" w:date="2014-06-19T15:57:00Z"/>
      </w:numPr>
      <w:rPr>
        <w:ins w:id="1" w:author="ahebdon" w:date="2014-06-19T15:57:00Z"/>
        <w:rStyle w:val="PageNumber"/>
      </w:rPr>
    </w:pPr>
    <w:ins w:id="2" w:author="ahebdon" w:date="2014-06-19T15:57:00Z">
      <w:r>
        <w:rPr>
          <w:rStyle w:val="PageNumber"/>
        </w:rPr>
        <w:fldChar w:fldCharType="begin"/>
      </w:r>
      <w:r>
        <w:rPr>
          <w:rStyle w:val="PageNumber"/>
        </w:rPr>
        <w:instrText xml:space="preserve">PAGE  </w:instrText>
      </w:r>
      <w:r>
        <w:rPr>
          <w:rStyle w:val="PageNumber"/>
        </w:rPr>
        <w:fldChar w:fldCharType="end"/>
      </w:r>
    </w:ins>
  </w:p>
  <w:p w:rsidR="000F4812" w:rsidRDefault="000F48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12" w:rsidRDefault="000F4812" w:rsidP="003170DC">
    <w:pPr>
      <w:pStyle w:val="Footer"/>
      <w:framePr w:wrap="around" w:vAnchor="text" w:hAnchor="margin" w:xAlign="center" w:y="1"/>
      <w:numPr>
        <w:ins w:id="3" w:author="ahebdon" w:date="2014-06-19T15:57:00Z"/>
      </w:numPr>
      <w:rPr>
        <w:ins w:id="4" w:author="ahebdon" w:date="2014-06-19T15:57:00Z"/>
        <w:rStyle w:val="PageNumber"/>
      </w:rPr>
    </w:pPr>
    <w:ins w:id="5" w:author="ahebdon" w:date="2014-06-19T15:57:00Z">
      <w:r>
        <w:rPr>
          <w:rStyle w:val="PageNumber"/>
        </w:rPr>
        <w:fldChar w:fldCharType="begin"/>
      </w:r>
      <w:r>
        <w:rPr>
          <w:rStyle w:val="PageNumber"/>
        </w:rPr>
        <w:instrText xml:space="preserve">PAGE  </w:instrText>
      </w:r>
      <w:r>
        <w:rPr>
          <w:rStyle w:val="PageNumber"/>
        </w:rPr>
        <w:fldChar w:fldCharType="separate"/>
      </w:r>
    </w:ins>
    <w:r>
      <w:rPr>
        <w:rStyle w:val="PageNumber"/>
        <w:noProof/>
      </w:rPr>
      <w:t>8</w:t>
    </w:r>
    <w:ins w:id="6" w:author="ahebdon" w:date="2014-06-19T15:57:00Z">
      <w:r>
        <w:rPr>
          <w:rStyle w:val="PageNumber"/>
        </w:rPr>
        <w:fldChar w:fldCharType="end"/>
      </w:r>
    </w:ins>
  </w:p>
  <w:p w:rsidR="000F4812" w:rsidRDefault="000F4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12" w:rsidRDefault="000F4812">
      <w:r>
        <w:separator/>
      </w:r>
    </w:p>
  </w:footnote>
  <w:footnote w:type="continuationSeparator" w:id="0">
    <w:p w:rsidR="000F4812" w:rsidRDefault="000F4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FE6"/>
    <w:multiLevelType w:val="hybridMultilevel"/>
    <w:tmpl w:val="07267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C2284"/>
    <w:multiLevelType w:val="multilevel"/>
    <w:tmpl w:val="9D8C779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4E47D9D"/>
    <w:multiLevelType w:val="hybridMultilevel"/>
    <w:tmpl w:val="9F9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50031"/>
    <w:multiLevelType w:val="hybridMultilevel"/>
    <w:tmpl w:val="FAF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92018"/>
    <w:multiLevelType w:val="hybridMultilevel"/>
    <w:tmpl w:val="C1BC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E5EED"/>
    <w:multiLevelType w:val="hybridMultilevel"/>
    <w:tmpl w:val="D4C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437B8"/>
    <w:multiLevelType w:val="hybridMultilevel"/>
    <w:tmpl w:val="9D8C77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EA2EA5"/>
    <w:multiLevelType w:val="hybridMultilevel"/>
    <w:tmpl w:val="66D09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C0884"/>
    <w:multiLevelType w:val="hybridMultilevel"/>
    <w:tmpl w:val="D0644C18"/>
    <w:lvl w:ilvl="0" w:tplc="8B1C1E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330B13"/>
    <w:multiLevelType w:val="hybridMultilevel"/>
    <w:tmpl w:val="AEEA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47CEE"/>
    <w:multiLevelType w:val="hybridMultilevel"/>
    <w:tmpl w:val="146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D3CBD"/>
    <w:multiLevelType w:val="hybridMultilevel"/>
    <w:tmpl w:val="9C62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9A527B"/>
    <w:multiLevelType w:val="multilevel"/>
    <w:tmpl w:val="9C6201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F2224E"/>
    <w:multiLevelType w:val="hybridMultilevel"/>
    <w:tmpl w:val="AB0A0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AD3298"/>
    <w:multiLevelType w:val="hybridMultilevel"/>
    <w:tmpl w:val="7600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817CC"/>
    <w:multiLevelType w:val="hybridMultilevel"/>
    <w:tmpl w:val="2160DBDA"/>
    <w:lvl w:ilvl="0" w:tplc="42447D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9B4062"/>
    <w:multiLevelType w:val="multilevel"/>
    <w:tmpl w:val="2160DBD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7D868F9"/>
    <w:multiLevelType w:val="hybridMultilevel"/>
    <w:tmpl w:val="BED0B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A695BF9"/>
    <w:multiLevelType w:val="hybridMultilevel"/>
    <w:tmpl w:val="562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3D6DFF"/>
    <w:multiLevelType w:val="hybridMultilevel"/>
    <w:tmpl w:val="2514E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7E0247"/>
    <w:multiLevelType w:val="multilevel"/>
    <w:tmpl w:val="D0644C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0"/>
  </w:num>
  <w:num w:numId="4">
    <w:abstractNumId w:val="4"/>
  </w:num>
  <w:num w:numId="5">
    <w:abstractNumId w:val="5"/>
  </w:num>
  <w:num w:numId="6">
    <w:abstractNumId w:val="17"/>
  </w:num>
  <w:num w:numId="7">
    <w:abstractNumId w:val="13"/>
  </w:num>
  <w:num w:numId="8">
    <w:abstractNumId w:val="2"/>
  </w:num>
  <w:num w:numId="9">
    <w:abstractNumId w:val="19"/>
  </w:num>
  <w:num w:numId="10">
    <w:abstractNumId w:val="18"/>
  </w:num>
  <w:num w:numId="11">
    <w:abstractNumId w:val="3"/>
  </w:num>
  <w:num w:numId="12">
    <w:abstractNumId w:val="10"/>
  </w:num>
  <w:num w:numId="13">
    <w:abstractNumId w:val="6"/>
  </w:num>
  <w:num w:numId="14">
    <w:abstractNumId w:val="1"/>
  </w:num>
  <w:num w:numId="15">
    <w:abstractNumId w:val="11"/>
  </w:num>
  <w:num w:numId="16">
    <w:abstractNumId w:val="12"/>
  </w:num>
  <w:num w:numId="17">
    <w:abstractNumId w:val="15"/>
  </w:num>
  <w:num w:numId="18">
    <w:abstractNumId w:val="16"/>
  </w:num>
  <w:num w:numId="19">
    <w:abstractNumId w:val="8"/>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B10"/>
    <w:rsid w:val="000212BE"/>
    <w:rsid w:val="00026263"/>
    <w:rsid w:val="00046135"/>
    <w:rsid w:val="00094815"/>
    <w:rsid w:val="000B153D"/>
    <w:rsid w:val="000D1C4A"/>
    <w:rsid w:val="000F4812"/>
    <w:rsid w:val="00100484"/>
    <w:rsid w:val="0016362A"/>
    <w:rsid w:val="001B2876"/>
    <w:rsid w:val="001C1349"/>
    <w:rsid w:val="00232599"/>
    <w:rsid w:val="00240D40"/>
    <w:rsid w:val="0024395B"/>
    <w:rsid w:val="00274E54"/>
    <w:rsid w:val="00295C12"/>
    <w:rsid w:val="002B6064"/>
    <w:rsid w:val="002D50AF"/>
    <w:rsid w:val="003170DC"/>
    <w:rsid w:val="003463F4"/>
    <w:rsid w:val="00375D1E"/>
    <w:rsid w:val="003B61AE"/>
    <w:rsid w:val="004555F3"/>
    <w:rsid w:val="0046098A"/>
    <w:rsid w:val="00466866"/>
    <w:rsid w:val="00495C83"/>
    <w:rsid w:val="00522195"/>
    <w:rsid w:val="00567FAB"/>
    <w:rsid w:val="005A0BC0"/>
    <w:rsid w:val="005A7E77"/>
    <w:rsid w:val="00633AA8"/>
    <w:rsid w:val="006723ED"/>
    <w:rsid w:val="006A1D60"/>
    <w:rsid w:val="006D2580"/>
    <w:rsid w:val="006E255D"/>
    <w:rsid w:val="00712129"/>
    <w:rsid w:val="007235C2"/>
    <w:rsid w:val="007804A7"/>
    <w:rsid w:val="007A0879"/>
    <w:rsid w:val="0084699C"/>
    <w:rsid w:val="008946DA"/>
    <w:rsid w:val="00962E66"/>
    <w:rsid w:val="009678B3"/>
    <w:rsid w:val="00970B10"/>
    <w:rsid w:val="009C5F94"/>
    <w:rsid w:val="009D5448"/>
    <w:rsid w:val="009F6FE6"/>
    <w:rsid w:val="00A0762E"/>
    <w:rsid w:val="00A15554"/>
    <w:rsid w:val="00A679F0"/>
    <w:rsid w:val="00A740E5"/>
    <w:rsid w:val="00AA0917"/>
    <w:rsid w:val="00AB1460"/>
    <w:rsid w:val="00AD6307"/>
    <w:rsid w:val="00B1592D"/>
    <w:rsid w:val="00B55BA4"/>
    <w:rsid w:val="00BA5069"/>
    <w:rsid w:val="00BA70C0"/>
    <w:rsid w:val="00BC04B2"/>
    <w:rsid w:val="00C06241"/>
    <w:rsid w:val="00C31E22"/>
    <w:rsid w:val="00C36F88"/>
    <w:rsid w:val="00C465FD"/>
    <w:rsid w:val="00C5195D"/>
    <w:rsid w:val="00C57F84"/>
    <w:rsid w:val="00C96089"/>
    <w:rsid w:val="00CF45BE"/>
    <w:rsid w:val="00D03FF6"/>
    <w:rsid w:val="00D46128"/>
    <w:rsid w:val="00D468EB"/>
    <w:rsid w:val="00D54843"/>
    <w:rsid w:val="00D9396F"/>
    <w:rsid w:val="00D93FFD"/>
    <w:rsid w:val="00DD1727"/>
    <w:rsid w:val="00E33294"/>
    <w:rsid w:val="00F04E1C"/>
    <w:rsid w:val="00F5307F"/>
    <w:rsid w:val="00F663A1"/>
    <w:rsid w:val="00F9082E"/>
    <w:rsid w:val="00FA0642"/>
    <w:rsid w:val="00FD4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10"/>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0B10"/>
    <w:pPr>
      <w:ind w:left="720"/>
      <w:contextualSpacing/>
    </w:pPr>
  </w:style>
  <w:style w:type="paragraph" w:styleId="BalloonText">
    <w:name w:val="Balloon Text"/>
    <w:basedOn w:val="Normal"/>
    <w:link w:val="BalloonTextChar"/>
    <w:uiPriority w:val="99"/>
    <w:rsid w:val="00CF45BE"/>
    <w:rPr>
      <w:rFonts w:ascii="Tahoma" w:hAnsi="Tahoma" w:cs="Tahoma"/>
      <w:sz w:val="16"/>
      <w:szCs w:val="16"/>
    </w:rPr>
  </w:style>
  <w:style w:type="character" w:customStyle="1" w:styleId="BalloonTextChar">
    <w:name w:val="Balloon Text Char"/>
    <w:basedOn w:val="DefaultParagraphFont"/>
    <w:link w:val="BalloonText"/>
    <w:uiPriority w:val="99"/>
    <w:locked/>
    <w:rsid w:val="00CF45BE"/>
    <w:rPr>
      <w:rFonts w:ascii="Tahoma" w:hAnsi="Tahoma" w:cs="Tahoma"/>
      <w:sz w:val="16"/>
      <w:szCs w:val="16"/>
    </w:rPr>
  </w:style>
  <w:style w:type="character" w:styleId="CommentReference">
    <w:name w:val="annotation reference"/>
    <w:basedOn w:val="DefaultParagraphFont"/>
    <w:uiPriority w:val="99"/>
    <w:semiHidden/>
    <w:rsid w:val="00DD1727"/>
    <w:rPr>
      <w:rFonts w:cs="Times New Roman"/>
      <w:sz w:val="16"/>
      <w:szCs w:val="16"/>
    </w:rPr>
  </w:style>
  <w:style w:type="paragraph" w:styleId="CommentText">
    <w:name w:val="annotation text"/>
    <w:basedOn w:val="Normal"/>
    <w:link w:val="CommentTextChar"/>
    <w:uiPriority w:val="99"/>
    <w:semiHidden/>
    <w:rsid w:val="00DD1727"/>
  </w:style>
  <w:style w:type="character" w:customStyle="1" w:styleId="CommentTextChar">
    <w:name w:val="Comment Text Char"/>
    <w:basedOn w:val="DefaultParagraphFont"/>
    <w:link w:val="CommentText"/>
    <w:uiPriority w:val="99"/>
    <w:semiHidden/>
    <w:locked/>
    <w:rsid w:val="00962E66"/>
    <w:rPr>
      <w:rFonts w:cs="Times New Roman"/>
      <w:sz w:val="20"/>
      <w:szCs w:val="20"/>
    </w:rPr>
  </w:style>
  <w:style w:type="paragraph" w:styleId="CommentSubject">
    <w:name w:val="annotation subject"/>
    <w:basedOn w:val="CommentText"/>
    <w:next w:val="CommentText"/>
    <w:link w:val="CommentSubjectChar"/>
    <w:uiPriority w:val="99"/>
    <w:semiHidden/>
    <w:rsid w:val="00DD1727"/>
    <w:rPr>
      <w:b/>
      <w:bCs/>
    </w:rPr>
  </w:style>
  <w:style w:type="character" w:customStyle="1" w:styleId="CommentSubjectChar">
    <w:name w:val="Comment Subject Char"/>
    <w:basedOn w:val="CommentTextChar"/>
    <w:link w:val="CommentSubject"/>
    <w:uiPriority w:val="99"/>
    <w:semiHidden/>
    <w:locked/>
    <w:rsid w:val="00962E66"/>
    <w:rPr>
      <w:b/>
      <w:bCs/>
    </w:rPr>
  </w:style>
  <w:style w:type="paragraph" w:styleId="Footer">
    <w:name w:val="footer"/>
    <w:basedOn w:val="Normal"/>
    <w:link w:val="FooterChar"/>
    <w:uiPriority w:val="99"/>
    <w:rsid w:val="002D50AF"/>
    <w:pPr>
      <w:tabs>
        <w:tab w:val="center" w:pos="4320"/>
        <w:tab w:val="right" w:pos="8640"/>
      </w:tabs>
    </w:pPr>
  </w:style>
  <w:style w:type="character" w:customStyle="1" w:styleId="FooterChar">
    <w:name w:val="Footer Char"/>
    <w:basedOn w:val="DefaultParagraphFont"/>
    <w:link w:val="Footer"/>
    <w:uiPriority w:val="99"/>
    <w:semiHidden/>
    <w:rsid w:val="00774F36"/>
    <w:rPr>
      <w:sz w:val="20"/>
      <w:szCs w:val="20"/>
    </w:rPr>
  </w:style>
  <w:style w:type="character" w:styleId="PageNumber">
    <w:name w:val="page number"/>
    <w:basedOn w:val="DefaultParagraphFont"/>
    <w:uiPriority w:val="99"/>
    <w:rsid w:val="002D50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2097</Words>
  <Characters>11955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sstewart</dc:creator>
  <cp:keywords/>
  <dc:description/>
  <cp:lastModifiedBy>ahebdon</cp:lastModifiedBy>
  <cp:revision>4</cp:revision>
  <cp:lastPrinted>2014-06-19T20:06:00Z</cp:lastPrinted>
  <dcterms:created xsi:type="dcterms:W3CDTF">2014-06-19T14:05:00Z</dcterms:created>
  <dcterms:modified xsi:type="dcterms:W3CDTF">2014-06-19T20:07:00Z</dcterms:modified>
</cp:coreProperties>
</file>