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BC" w:rsidRPr="00563701" w:rsidRDefault="00491EBC" w:rsidP="00491EBC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-71120</wp:posOffset>
            </wp:positionH>
            <wp:positionV relativeFrom="margin">
              <wp:posOffset>-115570</wp:posOffset>
            </wp:positionV>
            <wp:extent cx="2512060" cy="1236980"/>
            <wp:effectExtent l="0" t="0" r="2540" b="1270"/>
            <wp:wrapSquare wrapText="bothSides"/>
            <wp:docPr id="2" name="Picture 2" descr="H:\Logos &amp; Brand Guidelines\Logos\Logos\gsewni_svcmrk_cmyk_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ogos &amp; Brand Guidelines\Logos\Logos\gsewni_svcmrk_cmyk_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3701">
        <w:rPr>
          <w:b/>
          <w:sz w:val="40"/>
          <w:szCs w:val="40"/>
        </w:rPr>
        <w:t xml:space="preserve">APPLICATION FOR GIRL </w:t>
      </w:r>
      <w:r w:rsidR="00F75E28">
        <w:rPr>
          <w:b/>
          <w:sz w:val="40"/>
          <w:szCs w:val="40"/>
        </w:rPr>
        <w:t>BOARD PARTICIPANT</w:t>
      </w:r>
    </w:p>
    <w:p w:rsidR="00491EBC" w:rsidRPr="0055257A" w:rsidRDefault="00491EBC" w:rsidP="00491EBC">
      <w:pPr>
        <w:jc w:val="center"/>
        <w:rPr>
          <w:b/>
          <w:sz w:val="20"/>
          <w:szCs w:val="20"/>
        </w:rPr>
      </w:pPr>
      <w:r w:rsidRPr="0055257A">
        <w:rPr>
          <w:b/>
          <w:sz w:val="20"/>
          <w:szCs w:val="20"/>
        </w:rPr>
        <w:t xml:space="preserve">GIRL SCOUTS OF </w:t>
      </w:r>
      <w:r>
        <w:rPr>
          <w:b/>
          <w:sz w:val="20"/>
          <w:szCs w:val="20"/>
        </w:rPr>
        <w:t>EASTERN WASHINGTON AND NORHTERN IDAHO</w:t>
      </w:r>
    </w:p>
    <w:p w:rsidR="00491EBC" w:rsidRDefault="00491EBC" w:rsidP="00491EBC">
      <w:pPr>
        <w:jc w:val="center"/>
        <w:rPr>
          <w:ins w:id="0" w:author="w4r8055" w:date="2013-08-09T12:41:00Z"/>
          <w:b/>
          <w:sz w:val="20"/>
          <w:szCs w:val="20"/>
        </w:rPr>
      </w:pPr>
      <w:r w:rsidRPr="0055257A">
        <w:rPr>
          <w:b/>
          <w:sz w:val="20"/>
          <w:szCs w:val="20"/>
        </w:rPr>
        <w:t>BOARD OF DIRECTORS</w:t>
      </w:r>
    </w:p>
    <w:p w:rsidR="005E5DC0" w:rsidRDefault="005E5DC0" w:rsidP="00491EBC">
      <w:pPr>
        <w:jc w:val="center"/>
        <w:rPr>
          <w:ins w:id="1" w:author="w4r8055" w:date="2013-08-09T12:41:00Z"/>
          <w:b/>
          <w:sz w:val="20"/>
          <w:szCs w:val="20"/>
        </w:rPr>
      </w:pPr>
    </w:p>
    <w:p w:rsidR="005E5DC0" w:rsidRDefault="005E5DC0" w:rsidP="00491EBC">
      <w:pPr>
        <w:jc w:val="center"/>
        <w:rPr>
          <w:b/>
          <w:sz w:val="20"/>
          <w:szCs w:val="20"/>
        </w:rPr>
      </w:pPr>
    </w:p>
    <w:p w:rsidR="005E5DC0" w:rsidRDefault="005E5DC0" w:rsidP="00491EBC">
      <w:pPr>
        <w:jc w:val="center"/>
        <w:rPr>
          <w:b/>
          <w:sz w:val="20"/>
          <w:szCs w:val="20"/>
        </w:rPr>
      </w:pPr>
    </w:p>
    <w:p w:rsidR="00491EBC" w:rsidRDefault="00491EBC" w:rsidP="00491EBC">
      <w:pPr>
        <w:jc w:val="center"/>
        <w:rPr>
          <w:b/>
          <w:sz w:val="20"/>
          <w:szCs w:val="20"/>
        </w:rPr>
      </w:pPr>
    </w:p>
    <w:p w:rsidR="00491EBC" w:rsidRDefault="00491EBC" w:rsidP="00491EBC">
      <w:pPr>
        <w:jc w:val="center"/>
        <w:rPr>
          <w:b/>
          <w:sz w:val="20"/>
          <w:szCs w:val="20"/>
        </w:rPr>
      </w:pPr>
    </w:p>
    <w:p w:rsidR="00491EBC" w:rsidRDefault="00491EBC" w:rsidP="00491EBC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251"/>
        <w:gridCol w:w="628"/>
        <w:gridCol w:w="1542"/>
        <w:gridCol w:w="1459"/>
        <w:gridCol w:w="1696"/>
      </w:tblGrid>
      <w:tr w:rsidR="00491EBC" w:rsidRPr="00450775" w:rsidTr="00E67E78">
        <w:tc>
          <w:tcPr>
            <w:tcW w:w="4879" w:type="dxa"/>
            <w:gridSpan w:val="2"/>
            <w:tcBorders>
              <w:top w:val="single" w:sz="4" w:space="0" w:color="auto"/>
              <w:bottom w:val="single" w:sz="4" w:space="0" w:color="FFFFFF"/>
            </w:tcBorders>
          </w:tcPr>
          <w:p w:rsidR="00491EBC" w:rsidRPr="00450775" w:rsidRDefault="00491EBC" w:rsidP="00E67E78">
            <w:pPr>
              <w:rPr>
                <w:b/>
              </w:rPr>
            </w:pPr>
            <w:r w:rsidRPr="00450775">
              <w:rPr>
                <w:b/>
              </w:rPr>
              <w:t>First Name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bottom w:val="single" w:sz="4" w:space="0" w:color="FFFFFF"/>
            </w:tcBorders>
          </w:tcPr>
          <w:p w:rsidR="00491EBC" w:rsidRPr="00450775" w:rsidRDefault="00491EBC" w:rsidP="00E67E78">
            <w:pPr>
              <w:rPr>
                <w:b/>
              </w:rPr>
            </w:pPr>
            <w:r w:rsidRPr="00450775">
              <w:rPr>
                <w:b/>
              </w:rPr>
              <w:t>Last Name</w:t>
            </w:r>
          </w:p>
        </w:tc>
      </w:tr>
      <w:tr w:rsidR="00491EBC" w:rsidRPr="00450775" w:rsidTr="00E67E78">
        <w:trPr>
          <w:trHeight w:val="360"/>
        </w:trPr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491EBC" w:rsidRPr="00450775" w:rsidRDefault="00491EBC" w:rsidP="00E67E78">
            <w:pPr>
              <w:rPr>
                <w:b/>
              </w:rPr>
            </w:pP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  <w:vAlign w:val="bottom"/>
          </w:tcPr>
          <w:p w:rsidR="00491EBC" w:rsidRPr="00450775" w:rsidRDefault="00491EBC" w:rsidP="00E67E78">
            <w:pPr>
              <w:rPr>
                <w:b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bottom"/>
          </w:tcPr>
          <w:p w:rsidR="00491EBC" w:rsidRPr="00450775" w:rsidRDefault="00491EBC" w:rsidP="00E67E78">
            <w:pPr>
              <w:rPr>
                <w:b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bottom"/>
          </w:tcPr>
          <w:p w:rsidR="00491EBC" w:rsidRPr="00450775" w:rsidRDefault="00491EBC" w:rsidP="00E67E78">
            <w:pPr>
              <w:rPr>
                <w:b/>
              </w:rPr>
            </w:pPr>
          </w:p>
        </w:tc>
      </w:tr>
      <w:tr w:rsidR="00491EBC" w:rsidRPr="00450775" w:rsidTr="00E67E78">
        <w:tc>
          <w:tcPr>
            <w:tcW w:w="4251" w:type="dxa"/>
            <w:tcBorders>
              <w:top w:val="single" w:sz="4" w:space="0" w:color="auto"/>
              <w:bottom w:val="single" w:sz="4" w:space="0" w:color="FFFFFF"/>
            </w:tcBorders>
          </w:tcPr>
          <w:p w:rsidR="00491EBC" w:rsidRPr="00450775" w:rsidRDefault="00491EBC" w:rsidP="00E67E78">
            <w:pPr>
              <w:rPr>
                <w:b/>
              </w:rPr>
            </w:pPr>
            <w:r w:rsidRPr="00450775">
              <w:rPr>
                <w:b/>
              </w:rPr>
              <w:t>Address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bottom w:val="single" w:sz="4" w:space="0" w:color="FFFFFF"/>
            </w:tcBorders>
          </w:tcPr>
          <w:p w:rsidR="00491EBC" w:rsidRPr="00450775" w:rsidRDefault="00491EBC" w:rsidP="00E67E78">
            <w:pPr>
              <w:rPr>
                <w:b/>
              </w:rPr>
            </w:pPr>
            <w:r w:rsidRPr="00450775">
              <w:rPr>
                <w:b/>
              </w:rPr>
              <w:t>City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FFFFFF"/>
            </w:tcBorders>
          </w:tcPr>
          <w:p w:rsidR="00491EBC" w:rsidRPr="00450775" w:rsidRDefault="00491EBC" w:rsidP="00E67E78">
            <w:pPr>
              <w:rPr>
                <w:b/>
              </w:rPr>
            </w:pPr>
            <w:r w:rsidRPr="00450775">
              <w:rPr>
                <w:b/>
              </w:rPr>
              <w:t>State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FFFFFF"/>
            </w:tcBorders>
          </w:tcPr>
          <w:p w:rsidR="00491EBC" w:rsidRPr="00450775" w:rsidRDefault="00491EBC" w:rsidP="00E67E78">
            <w:pPr>
              <w:rPr>
                <w:b/>
              </w:rPr>
            </w:pPr>
            <w:r w:rsidRPr="00450775">
              <w:rPr>
                <w:b/>
              </w:rPr>
              <w:t>Zip Code</w:t>
            </w:r>
          </w:p>
        </w:tc>
      </w:tr>
      <w:tr w:rsidR="00491EBC" w:rsidRPr="00450775" w:rsidTr="00E67E78">
        <w:trPr>
          <w:trHeight w:val="360"/>
        </w:trPr>
        <w:tc>
          <w:tcPr>
            <w:tcW w:w="4879" w:type="dxa"/>
            <w:gridSpan w:val="2"/>
            <w:tcBorders>
              <w:bottom w:val="single" w:sz="4" w:space="0" w:color="auto"/>
            </w:tcBorders>
            <w:vAlign w:val="bottom"/>
          </w:tcPr>
          <w:p w:rsidR="00491EBC" w:rsidRPr="00450775" w:rsidRDefault="00491EBC" w:rsidP="00E67E78">
            <w:pPr>
              <w:rPr>
                <w:b/>
              </w:rPr>
            </w:pP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vAlign w:val="bottom"/>
          </w:tcPr>
          <w:p w:rsidR="00491EBC" w:rsidRPr="00450775" w:rsidRDefault="00491EBC" w:rsidP="00E67E78">
            <w:pPr>
              <w:rPr>
                <w:b/>
              </w:rPr>
            </w:pPr>
          </w:p>
        </w:tc>
      </w:tr>
      <w:tr w:rsidR="00491EBC" w:rsidRPr="00450775" w:rsidTr="00E67E78">
        <w:tc>
          <w:tcPr>
            <w:tcW w:w="4879" w:type="dxa"/>
            <w:gridSpan w:val="2"/>
            <w:tcBorders>
              <w:top w:val="single" w:sz="4" w:space="0" w:color="auto"/>
              <w:bottom w:val="single" w:sz="4" w:space="0" w:color="FFFFFF"/>
            </w:tcBorders>
          </w:tcPr>
          <w:p w:rsidR="00491EBC" w:rsidRPr="00450775" w:rsidRDefault="00491EBC" w:rsidP="00E67E78">
            <w:pPr>
              <w:rPr>
                <w:b/>
              </w:rPr>
            </w:pPr>
            <w:r w:rsidRPr="00450775">
              <w:rPr>
                <w:b/>
              </w:rPr>
              <w:t>Telephone (day)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bottom w:val="single" w:sz="4" w:space="0" w:color="FFFFFF"/>
            </w:tcBorders>
          </w:tcPr>
          <w:p w:rsidR="00491EBC" w:rsidRPr="00450775" w:rsidRDefault="00491EBC" w:rsidP="00E67E78">
            <w:pPr>
              <w:rPr>
                <w:b/>
              </w:rPr>
            </w:pPr>
            <w:r w:rsidRPr="00450775">
              <w:rPr>
                <w:b/>
              </w:rPr>
              <w:t>Telephone (evening)</w:t>
            </w:r>
          </w:p>
        </w:tc>
      </w:tr>
      <w:tr w:rsidR="00491EBC" w:rsidRPr="00450775" w:rsidTr="00E67E78">
        <w:trPr>
          <w:trHeight w:val="360"/>
        </w:trPr>
        <w:tc>
          <w:tcPr>
            <w:tcW w:w="9576" w:type="dxa"/>
            <w:gridSpan w:val="5"/>
            <w:tcBorders>
              <w:bottom w:val="single" w:sz="4" w:space="0" w:color="auto"/>
            </w:tcBorders>
            <w:vAlign w:val="bottom"/>
          </w:tcPr>
          <w:p w:rsidR="00491EBC" w:rsidRPr="00450775" w:rsidRDefault="00491EBC" w:rsidP="00E67E78">
            <w:pPr>
              <w:rPr>
                <w:b/>
              </w:rPr>
            </w:pPr>
          </w:p>
        </w:tc>
      </w:tr>
      <w:tr w:rsidR="00491EBC" w:rsidRPr="00450775" w:rsidTr="00E67E78">
        <w:tc>
          <w:tcPr>
            <w:tcW w:w="9576" w:type="dxa"/>
            <w:gridSpan w:val="5"/>
            <w:tcBorders>
              <w:top w:val="single" w:sz="4" w:space="0" w:color="auto"/>
              <w:bottom w:val="single" w:sz="4" w:space="0" w:color="FFFFFF"/>
            </w:tcBorders>
          </w:tcPr>
          <w:p w:rsidR="00491EBC" w:rsidRPr="00450775" w:rsidRDefault="00491EBC" w:rsidP="00E67E78">
            <w:pPr>
              <w:rPr>
                <w:b/>
              </w:rPr>
            </w:pPr>
            <w:r w:rsidRPr="00450775">
              <w:rPr>
                <w:b/>
              </w:rPr>
              <w:t>Email Address</w:t>
            </w:r>
          </w:p>
        </w:tc>
      </w:tr>
      <w:tr w:rsidR="00491EBC" w:rsidRPr="00450775" w:rsidTr="00E67E78">
        <w:trPr>
          <w:trHeight w:val="360"/>
        </w:trPr>
        <w:tc>
          <w:tcPr>
            <w:tcW w:w="4879" w:type="dxa"/>
            <w:gridSpan w:val="2"/>
            <w:tcBorders>
              <w:bottom w:val="single" w:sz="4" w:space="0" w:color="auto"/>
            </w:tcBorders>
            <w:vAlign w:val="bottom"/>
          </w:tcPr>
          <w:p w:rsidR="00491EBC" w:rsidRPr="00450775" w:rsidRDefault="00491EBC" w:rsidP="00E67E78">
            <w:pPr>
              <w:rPr>
                <w:b/>
              </w:rPr>
            </w:pP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vAlign w:val="bottom"/>
          </w:tcPr>
          <w:p w:rsidR="00491EBC" w:rsidRPr="00450775" w:rsidRDefault="00491EBC" w:rsidP="00E67E78">
            <w:pPr>
              <w:rPr>
                <w:b/>
              </w:rPr>
            </w:pPr>
          </w:p>
        </w:tc>
      </w:tr>
      <w:tr w:rsidR="00491EBC" w:rsidRPr="00450775" w:rsidTr="00E67E78">
        <w:tc>
          <w:tcPr>
            <w:tcW w:w="4879" w:type="dxa"/>
            <w:gridSpan w:val="2"/>
            <w:tcBorders>
              <w:top w:val="single" w:sz="4" w:space="0" w:color="auto"/>
              <w:bottom w:val="single" w:sz="4" w:space="0" w:color="FFFFFF"/>
            </w:tcBorders>
          </w:tcPr>
          <w:p w:rsidR="00491EBC" w:rsidRPr="00450775" w:rsidRDefault="00491EBC" w:rsidP="00E67E78">
            <w:pPr>
              <w:rPr>
                <w:b/>
              </w:rPr>
            </w:pPr>
            <w:r w:rsidRPr="00450775">
              <w:rPr>
                <w:b/>
              </w:rPr>
              <w:t>Current Grade Level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bottom w:val="single" w:sz="4" w:space="0" w:color="FFFFFF"/>
            </w:tcBorders>
          </w:tcPr>
          <w:p w:rsidR="00491EBC" w:rsidRPr="00450775" w:rsidRDefault="00491EBC" w:rsidP="00E67E78">
            <w:pPr>
              <w:rPr>
                <w:b/>
              </w:rPr>
            </w:pPr>
            <w:r w:rsidRPr="00450775">
              <w:rPr>
                <w:b/>
              </w:rPr>
              <w:t>Service Unit</w:t>
            </w:r>
            <w:r w:rsidR="00F75E28">
              <w:rPr>
                <w:b/>
              </w:rPr>
              <w:t xml:space="preserve">                                  Date of Birth</w:t>
            </w:r>
          </w:p>
        </w:tc>
      </w:tr>
    </w:tbl>
    <w:p w:rsidR="00491EBC" w:rsidRDefault="00491EBC" w:rsidP="00491EBC">
      <w:pPr>
        <w:rPr>
          <w:b/>
          <w:sz w:val="20"/>
          <w:szCs w:val="20"/>
        </w:rPr>
      </w:pPr>
    </w:p>
    <w:p w:rsidR="00491EBC" w:rsidRPr="00450775" w:rsidRDefault="00491EBC" w:rsidP="00491EBC">
      <w:pPr>
        <w:rPr>
          <w:b/>
        </w:rPr>
      </w:pPr>
      <w:r w:rsidRPr="00450775">
        <w:rPr>
          <w:b/>
        </w:rPr>
        <w:t>Why are you interested in serving as a Girl Member on the Board of Directors?</w:t>
      </w:r>
    </w:p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>
      <w:pPr>
        <w:rPr>
          <w:b/>
        </w:rPr>
      </w:pPr>
    </w:p>
    <w:p w:rsidR="00491EBC" w:rsidRDefault="00491EBC" w:rsidP="00491EBC">
      <w:pPr>
        <w:rPr>
          <w:b/>
        </w:rPr>
      </w:pPr>
    </w:p>
    <w:p w:rsidR="00491EBC" w:rsidRDefault="00491EBC" w:rsidP="00491EBC">
      <w:r w:rsidRPr="00563701">
        <w:rPr>
          <w:b/>
        </w:rPr>
        <w:t>Describe three skills or characteristics you possess that would be beneficial for this position</w:t>
      </w:r>
      <w:r>
        <w:t>.</w:t>
      </w:r>
    </w:p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Pr="00563701" w:rsidRDefault="00491EBC" w:rsidP="00491EBC">
      <w:pPr>
        <w:rPr>
          <w:b/>
        </w:rPr>
      </w:pPr>
      <w:r w:rsidRPr="00563701">
        <w:rPr>
          <w:b/>
        </w:rPr>
        <w:t>What leadership positions have you held in Girl Scouting?</w:t>
      </w:r>
    </w:p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>
      <w:pPr>
        <w:rPr>
          <w:b/>
        </w:rPr>
      </w:pPr>
    </w:p>
    <w:p w:rsidR="00491EBC" w:rsidRDefault="00491EBC" w:rsidP="00491EBC">
      <w:pPr>
        <w:rPr>
          <w:b/>
        </w:rPr>
      </w:pPr>
    </w:p>
    <w:p w:rsidR="00491EBC" w:rsidRDefault="00491EBC" w:rsidP="00491EBC">
      <w:pPr>
        <w:rPr>
          <w:b/>
        </w:rPr>
      </w:pPr>
    </w:p>
    <w:p w:rsidR="00491EBC" w:rsidRDefault="00491EBC" w:rsidP="00491EBC">
      <w:pPr>
        <w:rPr>
          <w:b/>
        </w:rPr>
      </w:pPr>
    </w:p>
    <w:p w:rsidR="00491EBC" w:rsidRDefault="00491EBC" w:rsidP="00491EBC">
      <w:pPr>
        <w:rPr>
          <w:b/>
        </w:rPr>
      </w:pPr>
    </w:p>
    <w:p w:rsidR="00491EBC" w:rsidRDefault="00491EBC" w:rsidP="00491EBC">
      <w:pPr>
        <w:rPr>
          <w:b/>
        </w:rPr>
      </w:pPr>
    </w:p>
    <w:p w:rsidR="00491EBC" w:rsidRDefault="00491EBC" w:rsidP="00491EBC">
      <w:pPr>
        <w:rPr>
          <w:b/>
        </w:rPr>
      </w:pPr>
    </w:p>
    <w:p w:rsidR="00491EBC" w:rsidRDefault="00491EBC" w:rsidP="00491EBC">
      <w:pPr>
        <w:rPr>
          <w:b/>
        </w:rPr>
      </w:pPr>
    </w:p>
    <w:p w:rsidR="00491EBC" w:rsidRPr="00563701" w:rsidRDefault="00491EBC" w:rsidP="00491EBC">
      <w:pPr>
        <w:rPr>
          <w:b/>
        </w:rPr>
      </w:pPr>
      <w:r w:rsidRPr="00563701">
        <w:rPr>
          <w:b/>
        </w:rPr>
        <w:t>What leadership positions or affiliations have you held outside of Girl Scouting?</w:t>
      </w:r>
    </w:p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/>
    <w:p w:rsidR="00491EBC" w:rsidRDefault="00491EBC" w:rsidP="00491EBC">
      <w:pPr>
        <w:rPr>
          <w:b/>
        </w:rPr>
      </w:pPr>
    </w:p>
    <w:p w:rsidR="00491EBC" w:rsidRDefault="00491EBC" w:rsidP="00491EBC">
      <w:pPr>
        <w:rPr>
          <w:b/>
        </w:rPr>
      </w:pPr>
    </w:p>
    <w:p w:rsidR="00491EBC" w:rsidRDefault="00491EBC" w:rsidP="00491EBC">
      <w:pPr>
        <w:rPr>
          <w:b/>
        </w:rPr>
      </w:pPr>
    </w:p>
    <w:p w:rsidR="00491EBC" w:rsidRDefault="00FC5AEE" w:rsidP="00491EBC">
      <w:pPr>
        <w:rPr>
          <w:b/>
        </w:rPr>
      </w:pPr>
      <w:r>
        <w:rPr>
          <w:b/>
        </w:rPr>
        <w:t>What do you think Girl Scouting should be doing to meet the needs of today’s girls?</w:t>
      </w:r>
    </w:p>
    <w:p w:rsidR="00491EBC" w:rsidRDefault="00491EBC" w:rsidP="00491EBC">
      <w:pPr>
        <w:rPr>
          <w:b/>
        </w:rPr>
      </w:pPr>
    </w:p>
    <w:p w:rsidR="00491EBC" w:rsidRDefault="00491EBC" w:rsidP="00491EBC">
      <w:pPr>
        <w:rPr>
          <w:b/>
        </w:rPr>
      </w:pPr>
    </w:p>
    <w:p w:rsidR="00491EBC" w:rsidRDefault="00491EBC" w:rsidP="00491EBC">
      <w:pPr>
        <w:rPr>
          <w:b/>
        </w:rPr>
      </w:pPr>
    </w:p>
    <w:p w:rsidR="00491EBC" w:rsidRDefault="00491EBC" w:rsidP="00491EBC">
      <w:pPr>
        <w:rPr>
          <w:b/>
        </w:rPr>
      </w:pPr>
    </w:p>
    <w:p w:rsidR="00491EBC" w:rsidRDefault="00491EBC" w:rsidP="00491EBC">
      <w:pPr>
        <w:rPr>
          <w:b/>
        </w:rPr>
      </w:pPr>
    </w:p>
    <w:p w:rsidR="00491EBC" w:rsidRDefault="00491EBC" w:rsidP="00491EBC">
      <w:pPr>
        <w:rPr>
          <w:b/>
        </w:rPr>
      </w:pPr>
    </w:p>
    <w:p w:rsidR="00491EBC" w:rsidRDefault="00491EBC" w:rsidP="00491EBC">
      <w:pPr>
        <w:rPr>
          <w:b/>
        </w:rPr>
      </w:pPr>
    </w:p>
    <w:p w:rsidR="00491EBC" w:rsidRDefault="00491EBC" w:rsidP="00491EBC">
      <w:pPr>
        <w:rPr>
          <w:b/>
        </w:rPr>
      </w:pPr>
    </w:p>
    <w:p w:rsidR="00491EBC" w:rsidRDefault="00491EBC" w:rsidP="00491EBC">
      <w:pPr>
        <w:rPr>
          <w:b/>
        </w:rPr>
      </w:pPr>
    </w:p>
    <w:p w:rsidR="00491EBC" w:rsidRDefault="00491EBC" w:rsidP="00491EBC">
      <w:pPr>
        <w:rPr>
          <w:b/>
        </w:rPr>
      </w:pPr>
    </w:p>
    <w:p w:rsidR="00491EBC" w:rsidRDefault="00491EBC" w:rsidP="00491EBC">
      <w:pPr>
        <w:rPr>
          <w:b/>
        </w:rPr>
      </w:pPr>
    </w:p>
    <w:p w:rsidR="00491EBC" w:rsidRDefault="00491EBC" w:rsidP="00491EBC">
      <w:pPr>
        <w:rPr>
          <w:b/>
        </w:rPr>
      </w:pPr>
    </w:p>
    <w:p w:rsidR="00FC5AEE" w:rsidRDefault="00FC5AEE" w:rsidP="00491EBC">
      <w:pPr>
        <w:rPr>
          <w:b/>
        </w:rPr>
      </w:pPr>
      <w:r>
        <w:rPr>
          <w:b/>
        </w:rPr>
        <w:t>How do you see yourself expressing leadership as a member of the board? Describe a situation where you think you took the initiative.</w:t>
      </w: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  <w:r>
        <w:rPr>
          <w:b/>
        </w:rPr>
        <w:t>Are there any special skills or qualities that you would like to share?</w:t>
      </w: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  <w:r>
        <w:rPr>
          <w:b/>
        </w:rPr>
        <w:t>Tell us about one of the biggest challenges you have faced and how you overcame it.</w:t>
      </w: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C5AEE" w:rsidRDefault="00FC5AEE" w:rsidP="00491EBC">
      <w:pPr>
        <w:rPr>
          <w:b/>
        </w:rPr>
      </w:pPr>
    </w:p>
    <w:p w:rsidR="00F75E28" w:rsidRDefault="00F75E28" w:rsidP="00491EBC">
      <w:pPr>
        <w:rPr>
          <w:b/>
        </w:rPr>
      </w:pPr>
    </w:p>
    <w:p w:rsidR="00491EBC" w:rsidRDefault="00491EBC" w:rsidP="00491EBC">
      <w:r w:rsidRPr="00563701">
        <w:rPr>
          <w:b/>
        </w:rPr>
        <w:lastRenderedPageBreak/>
        <w:t>Please provide Two (2) References</w:t>
      </w:r>
      <w:r>
        <w:t>:</w:t>
      </w:r>
    </w:p>
    <w:p w:rsidR="00491EBC" w:rsidRDefault="00491EBC" w:rsidP="00491EBC"/>
    <w:p w:rsidR="00491EBC" w:rsidRPr="00450775" w:rsidRDefault="00491EBC" w:rsidP="00491EBC">
      <w:pPr>
        <w:rPr>
          <w:b/>
        </w:rPr>
      </w:pPr>
      <w:r w:rsidRPr="00450775">
        <w:rPr>
          <w:b/>
        </w:rPr>
        <w:t>Reference One:</w:t>
      </w: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092"/>
        <w:gridCol w:w="781"/>
        <w:gridCol w:w="2301"/>
        <w:gridCol w:w="2402"/>
      </w:tblGrid>
      <w:tr w:rsidR="00491EBC" w:rsidTr="00E67E78">
        <w:trPr>
          <w:trHeight w:val="360"/>
        </w:trPr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:rsidR="00491EBC" w:rsidRDefault="00491EBC" w:rsidP="00E67E78"/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bottom"/>
          </w:tcPr>
          <w:p w:rsidR="00491EBC" w:rsidRDefault="00491EBC" w:rsidP="00E67E78"/>
        </w:tc>
        <w:tc>
          <w:tcPr>
            <w:tcW w:w="2628" w:type="dxa"/>
            <w:tcBorders>
              <w:bottom w:val="single" w:sz="4" w:space="0" w:color="auto"/>
            </w:tcBorders>
            <w:vAlign w:val="bottom"/>
          </w:tcPr>
          <w:p w:rsidR="00491EBC" w:rsidRDefault="00491EBC" w:rsidP="00E67E78"/>
        </w:tc>
      </w:tr>
      <w:tr w:rsidR="00491EBC" w:rsidTr="00E67E78">
        <w:tc>
          <w:tcPr>
            <w:tcW w:w="4788" w:type="dxa"/>
            <w:tcBorders>
              <w:top w:val="single" w:sz="4" w:space="0" w:color="auto"/>
              <w:bottom w:val="single" w:sz="4" w:space="0" w:color="FFFFFF"/>
            </w:tcBorders>
          </w:tcPr>
          <w:p w:rsidR="00491EBC" w:rsidRDefault="00491EBC" w:rsidP="00E67E78">
            <w:r>
              <w:t>Name (first and last)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FFFFFF"/>
            </w:tcBorders>
          </w:tcPr>
          <w:p w:rsidR="00491EBC" w:rsidRDefault="00491EBC" w:rsidP="00E67E78">
            <w:r>
              <w:t>Title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FFFFFF"/>
            </w:tcBorders>
          </w:tcPr>
          <w:p w:rsidR="00491EBC" w:rsidRDefault="00491EBC" w:rsidP="00E67E78">
            <w:r>
              <w:t>Relationship</w:t>
            </w:r>
          </w:p>
        </w:tc>
      </w:tr>
      <w:tr w:rsidR="00491EBC" w:rsidTr="00E67E78">
        <w:trPr>
          <w:trHeight w:val="360"/>
        </w:trPr>
        <w:tc>
          <w:tcPr>
            <w:tcW w:w="5688" w:type="dxa"/>
            <w:gridSpan w:val="2"/>
            <w:tcBorders>
              <w:bottom w:val="single" w:sz="4" w:space="0" w:color="auto"/>
            </w:tcBorders>
            <w:vAlign w:val="bottom"/>
          </w:tcPr>
          <w:p w:rsidR="00491EBC" w:rsidRDefault="00491EBC" w:rsidP="00E67E78"/>
        </w:tc>
        <w:tc>
          <w:tcPr>
            <w:tcW w:w="5328" w:type="dxa"/>
            <w:gridSpan w:val="2"/>
            <w:tcBorders>
              <w:bottom w:val="single" w:sz="4" w:space="0" w:color="auto"/>
            </w:tcBorders>
            <w:vAlign w:val="bottom"/>
          </w:tcPr>
          <w:p w:rsidR="00491EBC" w:rsidRDefault="00491EBC" w:rsidP="00E67E78"/>
        </w:tc>
      </w:tr>
      <w:tr w:rsidR="00491EBC" w:rsidTr="00E67E78">
        <w:tc>
          <w:tcPr>
            <w:tcW w:w="5688" w:type="dxa"/>
            <w:gridSpan w:val="2"/>
            <w:tcBorders>
              <w:top w:val="single" w:sz="4" w:space="0" w:color="auto"/>
            </w:tcBorders>
          </w:tcPr>
          <w:p w:rsidR="00491EBC" w:rsidRDefault="00491EBC" w:rsidP="00E67E78">
            <w:r>
              <w:t>Phone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</w:tcBorders>
          </w:tcPr>
          <w:p w:rsidR="00491EBC" w:rsidRDefault="00491EBC" w:rsidP="00E67E78">
            <w:r>
              <w:t>Email Address</w:t>
            </w:r>
          </w:p>
        </w:tc>
      </w:tr>
    </w:tbl>
    <w:p w:rsidR="00491EBC" w:rsidRDefault="00491EBC" w:rsidP="00491EBC"/>
    <w:p w:rsidR="00491EBC" w:rsidRPr="00450775" w:rsidRDefault="00491EBC" w:rsidP="00491EBC">
      <w:pPr>
        <w:rPr>
          <w:b/>
        </w:rPr>
      </w:pPr>
      <w:r w:rsidRPr="00450775">
        <w:rPr>
          <w:b/>
        </w:rPr>
        <w:t>Reference Two:</w:t>
      </w: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092"/>
        <w:gridCol w:w="781"/>
        <w:gridCol w:w="2301"/>
        <w:gridCol w:w="2402"/>
      </w:tblGrid>
      <w:tr w:rsidR="00491EBC" w:rsidTr="00E67E78">
        <w:trPr>
          <w:trHeight w:val="360"/>
        </w:trPr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:rsidR="00491EBC" w:rsidRDefault="00491EBC" w:rsidP="00E67E78"/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bottom"/>
          </w:tcPr>
          <w:p w:rsidR="00491EBC" w:rsidRDefault="00491EBC" w:rsidP="00E67E78"/>
        </w:tc>
        <w:tc>
          <w:tcPr>
            <w:tcW w:w="2628" w:type="dxa"/>
            <w:tcBorders>
              <w:bottom w:val="single" w:sz="4" w:space="0" w:color="auto"/>
            </w:tcBorders>
            <w:vAlign w:val="bottom"/>
          </w:tcPr>
          <w:p w:rsidR="00491EBC" w:rsidRDefault="00491EBC" w:rsidP="00E67E78"/>
        </w:tc>
      </w:tr>
      <w:tr w:rsidR="00491EBC" w:rsidTr="00E67E78">
        <w:tc>
          <w:tcPr>
            <w:tcW w:w="4788" w:type="dxa"/>
            <w:tcBorders>
              <w:top w:val="single" w:sz="4" w:space="0" w:color="auto"/>
              <w:bottom w:val="single" w:sz="4" w:space="0" w:color="FFFFFF"/>
            </w:tcBorders>
          </w:tcPr>
          <w:p w:rsidR="00491EBC" w:rsidRDefault="00491EBC" w:rsidP="00E67E78">
            <w:r>
              <w:t>Name (first and last)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FFFFFF"/>
            </w:tcBorders>
          </w:tcPr>
          <w:p w:rsidR="00491EBC" w:rsidRDefault="00491EBC" w:rsidP="00E67E78">
            <w:r>
              <w:t>Title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FFFFFF"/>
            </w:tcBorders>
          </w:tcPr>
          <w:p w:rsidR="00491EBC" w:rsidRDefault="00491EBC" w:rsidP="00E67E78">
            <w:r>
              <w:t>Relationship</w:t>
            </w:r>
          </w:p>
        </w:tc>
      </w:tr>
      <w:tr w:rsidR="00491EBC" w:rsidTr="00E67E78">
        <w:trPr>
          <w:trHeight w:val="360"/>
        </w:trPr>
        <w:tc>
          <w:tcPr>
            <w:tcW w:w="5688" w:type="dxa"/>
            <w:gridSpan w:val="2"/>
            <w:tcBorders>
              <w:bottom w:val="single" w:sz="4" w:space="0" w:color="auto"/>
            </w:tcBorders>
            <w:vAlign w:val="bottom"/>
          </w:tcPr>
          <w:p w:rsidR="00491EBC" w:rsidRDefault="00491EBC" w:rsidP="00E67E78"/>
        </w:tc>
        <w:tc>
          <w:tcPr>
            <w:tcW w:w="5328" w:type="dxa"/>
            <w:gridSpan w:val="2"/>
            <w:tcBorders>
              <w:bottom w:val="single" w:sz="4" w:space="0" w:color="auto"/>
            </w:tcBorders>
            <w:vAlign w:val="bottom"/>
          </w:tcPr>
          <w:p w:rsidR="00491EBC" w:rsidRDefault="00491EBC" w:rsidP="00E67E78"/>
        </w:tc>
      </w:tr>
      <w:tr w:rsidR="00491EBC" w:rsidTr="00E67E78">
        <w:tc>
          <w:tcPr>
            <w:tcW w:w="5688" w:type="dxa"/>
            <w:gridSpan w:val="2"/>
            <w:tcBorders>
              <w:top w:val="single" w:sz="4" w:space="0" w:color="auto"/>
            </w:tcBorders>
          </w:tcPr>
          <w:p w:rsidR="00491EBC" w:rsidRDefault="00491EBC" w:rsidP="00E67E78">
            <w:r>
              <w:t>Phone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</w:tcBorders>
          </w:tcPr>
          <w:p w:rsidR="00491EBC" w:rsidRDefault="00491EBC" w:rsidP="00E67E78">
            <w:r>
              <w:t>Email Address</w:t>
            </w:r>
          </w:p>
        </w:tc>
      </w:tr>
    </w:tbl>
    <w:p w:rsidR="00491EBC" w:rsidRDefault="00491EBC" w:rsidP="00491EBC"/>
    <w:p w:rsidR="00491EBC" w:rsidRDefault="00491EBC" w:rsidP="00491EBC"/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334"/>
        <w:gridCol w:w="242"/>
      </w:tblGrid>
      <w:tr w:rsidR="00491EBC" w:rsidRPr="00491EBC" w:rsidTr="00E67E78">
        <w:tc>
          <w:tcPr>
            <w:tcW w:w="110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91EBC" w:rsidRPr="00491EBC" w:rsidRDefault="00491EBC" w:rsidP="00E67E78">
            <w:pPr>
              <w:rPr>
                <w:b/>
                <w:sz w:val="22"/>
                <w:szCs w:val="22"/>
              </w:rPr>
            </w:pPr>
            <w:r w:rsidRPr="00491EBC">
              <w:rPr>
                <w:b/>
                <w:sz w:val="22"/>
                <w:szCs w:val="22"/>
              </w:rPr>
              <w:t>My racial background is: (please check as many as apply)</w:t>
            </w:r>
          </w:p>
          <w:p w:rsidR="00491EBC" w:rsidRPr="00491EBC" w:rsidRDefault="00491EBC" w:rsidP="00E67E78">
            <w:pPr>
              <w:rPr>
                <w:sz w:val="22"/>
                <w:szCs w:val="22"/>
              </w:rPr>
            </w:pPr>
          </w:p>
        </w:tc>
      </w:tr>
      <w:tr w:rsidR="00491EBC" w:rsidRPr="00491EBC" w:rsidTr="00E67E78">
        <w:trPr>
          <w:gridAfter w:val="1"/>
          <w:wAfter w:w="279" w:type="dxa"/>
        </w:trPr>
        <w:tc>
          <w:tcPr>
            <w:tcW w:w="1072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491EBC" w:rsidRPr="00491EBC" w:rsidRDefault="00491EBC" w:rsidP="00E67E7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91EBC">
              <w:rPr>
                <w:sz w:val="22"/>
                <w:szCs w:val="22"/>
              </w:rPr>
              <w:t xml:space="preserve">American Indian or Alaskan Native </w:t>
            </w:r>
          </w:p>
        </w:tc>
      </w:tr>
      <w:tr w:rsidR="00491EBC" w:rsidRPr="00491EBC" w:rsidTr="00E67E78">
        <w:trPr>
          <w:gridAfter w:val="1"/>
          <w:wAfter w:w="279" w:type="dxa"/>
        </w:trPr>
        <w:tc>
          <w:tcPr>
            <w:tcW w:w="1072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491EBC" w:rsidRPr="00491EBC" w:rsidRDefault="00491EBC" w:rsidP="00E67E7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91EBC">
              <w:rPr>
                <w:sz w:val="22"/>
                <w:szCs w:val="22"/>
              </w:rPr>
              <w:t>Asian</w:t>
            </w:r>
          </w:p>
        </w:tc>
      </w:tr>
      <w:tr w:rsidR="00491EBC" w:rsidRPr="00491EBC" w:rsidTr="00E67E78">
        <w:trPr>
          <w:gridAfter w:val="1"/>
          <w:wAfter w:w="279" w:type="dxa"/>
        </w:trPr>
        <w:tc>
          <w:tcPr>
            <w:tcW w:w="1072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491EBC" w:rsidRPr="00491EBC" w:rsidRDefault="00491EBC" w:rsidP="00E67E7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91EBC">
              <w:rPr>
                <w:sz w:val="22"/>
                <w:szCs w:val="22"/>
              </w:rPr>
              <w:t>African American</w:t>
            </w:r>
          </w:p>
        </w:tc>
      </w:tr>
      <w:tr w:rsidR="00491EBC" w:rsidRPr="00491EBC" w:rsidTr="00E67E78">
        <w:trPr>
          <w:gridAfter w:val="1"/>
          <w:wAfter w:w="279" w:type="dxa"/>
        </w:trPr>
        <w:tc>
          <w:tcPr>
            <w:tcW w:w="1072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491EBC" w:rsidRPr="00491EBC" w:rsidRDefault="00491EBC" w:rsidP="00E67E7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91EBC">
              <w:rPr>
                <w:sz w:val="22"/>
                <w:szCs w:val="22"/>
              </w:rPr>
              <w:t>Hawaiian or Pacific Islander</w:t>
            </w:r>
          </w:p>
        </w:tc>
      </w:tr>
      <w:tr w:rsidR="00491EBC" w:rsidRPr="00491EBC" w:rsidTr="00E67E78">
        <w:trPr>
          <w:gridAfter w:val="1"/>
          <w:wAfter w:w="279" w:type="dxa"/>
        </w:trPr>
        <w:tc>
          <w:tcPr>
            <w:tcW w:w="1072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491EBC" w:rsidRPr="00491EBC" w:rsidRDefault="00491EBC" w:rsidP="00E67E7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91EBC">
              <w:rPr>
                <w:sz w:val="22"/>
                <w:szCs w:val="22"/>
              </w:rPr>
              <w:t>White</w:t>
            </w:r>
          </w:p>
        </w:tc>
      </w:tr>
      <w:tr w:rsidR="00491EBC" w:rsidRPr="00491EBC" w:rsidTr="00E67E78">
        <w:trPr>
          <w:gridAfter w:val="1"/>
          <w:wAfter w:w="279" w:type="dxa"/>
        </w:trPr>
        <w:tc>
          <w:tcPr>
            <w:tcW w:w="10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91EBC" w:rsidRPr="00491EBC" w:rsidRDefault="00491EBC" w:rsidP="00E67E78">
            <w:pPr>
              <w:rPr>
                <w:sz w:val="22"/>
                <w:szCs w:val="22"/>
              </w:rPr>
            </w:pPr>
          </w:p>
        </w:tc>
      </w:tr>
      <w:tr w:rsidR="00491EBC" w:rsidRPr="00491EBC" w:rsidTr="00E67E78">
        <w:tc>
          <w:tcPr>
            <w:tcW w:w="110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91EBC" w:rsidRPr="00491EBC" w:rsidRDefault="00491EBC" w:rsidP="00E67E78">
            <w:pPr>
              <w:rPr>
                <w:b/>
                <w:sz w:val="22"/>
                <w:szCs w:val="22"/>
              </w:rPr>
            </w:pPr>
            <w:r w:rsidRPr="00491EBC">
              <w:rPr>
                <w:b/>
                <w:sz w:val="22"/>
                <w:szCs w:val="22"/>
              </w:rPr>
              <w:t>My ethnic background is: (please check one)</w:t>
            </w:r>
          </w:p>
          <w:p w:rsidR="00491EBC" w:rsidRPr="00491EBC" w:rsidRDefault="00491EBC" w:rsidP="00E67E78">
            <w:pPr>
              <w:rPr>
                <w:sz w:val="22"/>
                <w:szCs w:val="22"/>
              </w:rPr>
            </w:pPr>
          </w:p>
        </w:tc>
      </w:tr>
      <w:tr w:rsidR="00491EBC" w:rsidRPr="00491EBC" w:rsidTr="00E67E78">
        <w:trPr>
          <w:gridAfter w:val="1"/>
          <w:wAfter w:w="279" w:type="dxa"/>
        </w:trPr>
        <w:tc>
          <w:tcPr>
            <w:tcW w:w="1072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491EBC" w:rsidRPr="00491EBC" w:rsidRDefault="00491EBC" w:rsidP="00E67E7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1EBC">
              <w:rPr>
                <w:sz w:val="22"/>
                <w:szCs w:val="22"/>
              </w:rPr>
              <w:t xml:space="preserve">Hispanic or Latino </w:t>
            </w:r>
          </w:p>
        </w:tc>
      </w:tr>
      <w:tr w:rsidR="00491EBC" w:rsidRPr="00491EBC" w:rsidTr="00E67E78">
        <w:trPr>
          <w:gridAfter w:val="1"/>
          <w:wAfter w:w="279" w:type="dxa"/>
        </w:trPr>
        <w:tc>
          <w:tcPr>
            <w:tcW w:w="1072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491EBC" w:rsidRPr="00491EBC" w:rsidRDefault="00491EBC" w:rsidP="00E67E7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1EBC">
              <w:rPr>
                <w:sz w:val="22"/>
                <w:szCs w:val="22"/>
              </w:rPr>
              <w:t xml:space="preserve">Not Hispanic or Latino </w:t>
            </w:r>
          </w:p>
        </w:tc>
      </w:tr>
    </w:tbl>
    <w:p w:rsidR="00491EBC" w:rsidRDefault="00491EBC" w:rsidP="00491EBC"/>
    <w:p w:rsidR="00491EBC" w:rsidRDefault="00491EBC" w:rsidP="00491EBC"/>
    <w:p w:rsidR="00491EBC" w:rsidRPr="00450775" w:rsidRDefault="00491EBC" w:rsidP="00491EBC">
      <w:pPr>
        <w:jc w:val="center"/>
        <w:rPr>
          <w:b/>
          <w:sz w:val="28"/>
        </w:rPr>
      </w:pPr>
      <w:r w:rsidRPr="00450775">
        <w:rPr>
          <w:b/>
          <w:sz w:val="28"/>
        </w:rPr>
        <w:t xml:space="preserve">Submit completed application to </w:t>
      </w:r>
      <w:hyperlink r:id="rId6" w:history="1">
        <w:r w:rsidR="00DD49D7" w:rsidRPr="000E11BF">
          <w:rPr>
            <w:rStyle w:val="Hyperlink"/>
            <w:b/>
            <w:sz w:val="28"/>
          </w:rPr>
          <w:t>snoble@gsewni.org</w:t>
        </w:r>
      </w:hyperlink>
      <w:r w:rsidR="00DD49D7">
        <w:rPr>
          <w:b/>
          <w:sz w:val="28"/>
        </w:rPr>
        <w:tab/>
      </w:r>
      <w:r w:rsidR="00E30B74">
        <w:rPr>
          <w:b/>
          <w:sz w:val="28"/>
        </w:rPr>
        <w:t>November 1</w:t>
      </w:r>
      <w:r w:rsidR="00E30B74" w:rsidRPr="00E30B74">
        <w:rPr>
          <w:b/>
          <w:sz w:val="28"/>
          <w:vertAlign w:val="superscript"/>
        </w:rPr>
        <w:t>st</w:t>
      </w:r>
      <w:r w:rsidR="00E30B74">
        <w:rPr>
          <w:b/>
          <w:sz w:val="28"/>
        </w:rPr>
        <w:t>, 2014</w:t>
      </w:r>
      <w:hyperlink r:id="rId7" w:history="1"/>
      <w:r w:rsidR="00DD49D7">
        <w:rPr>
          <w:b/>
          <w:sz w:val="28"/>
        </w:rPr>
        <w:tab/>
      </w:r>
      <w:r w:rsidRPr="00450775">
        <w:rPr>
          <w:b/>
          <w:sz w:val="28"/>
        </w:rPr>
        <w:t>by</w:t>
      </w:r>
      <w:r w:rsidR="00F75E28">
        <w:rPr>
          <w:b/>
          <w:sz w:val="28"/>
        </w:rPr>
        <w:t>, o</w:t>
      </w:r>
      <w:r w:rsidRPr="00450775">
        <w:rPr>
          <w:b/>
          <w:sz w:val="28"/>
        </w:rPr>
        <w:t xml:space="preserve">r mail to </w:t>
      </w:r>
      <w:r w:rsidR="00DD49D7">
        <w:rPr>
          <w:b/>
          <w:sz w:val="28"/>
        </w:rPr>
        <w:t>Susan Noble</w:t>
      </w:r>
      <w:r>
        <w:rPr>
          <w:b/>
          <w:sz w:val="28"/>
        </w:rPr>
        <w:t>, 1404 N. Ash Street, Spokane WA 99201.</w:t>
      </w:r>
    </w:p>
    <w:p w:rsidR="00491EBC" w:rsidRPr="0055257A" w:rsidRDefault="00491EBC" w:rsidP="00491EBC">
      <w:pPr>
        <w:rPr>
          <w:b/>
          <w:sz w:val="20"/>
          <w:szCs w:val="20"/>
        </w:rPr>
      </w:pPr>
    </w:p>
    <w:p w:rsidR="00F75E28" w:rsidRDefault="00F75E28" w:rsidP="00F75E28">
      <w:pPr>
        <w:jc w:val="center"/>
        <w:rPr>
          <w:b/>
        </w:rPr>
      </w:pPr>
      <w:r>
        <w:rPr>
          <w:b/>
        </w:rPr>
        <w:t>*</w:t>
      </w:r>
      <w:r w:rsidRPr="00F75E28">
        <w:rPr>
          <w:b/>
        </w:rPr>
        <w:t xml:space="preserve">All Applicants will be notified of </w:t>
      </w:r>
      <w:r>
        <w:rPr>
          <w:b/>
        </w:rPr>
        <w:t>whether they have been appointed</w:t>
      </w:r>
      <w:r w:rsidRPr="00F75E28">
        <w:rPr>
          <w:b/>
        </w:rPr>
        <w:t xml:space="preserve"> or not by </w:t>
      </w:r>
    </w:p>
    <w:p w:rsidR="00610196" w:rsidRPr="00F75E28" w:rsidRDefault="00E30B74" w:rsidP="00F75E28">
      <w:pPr>
        <w:jc w:val="center"/>
        <w:rPr>
          <w:b/>
        </w:rPr>
      </w:pPr>
      <w:r>
        <w:rPr>
          <w:b/>
        </w:rPr>
        <w:t>December 1</w:t>
      </w:r>
      <w:r w:rsidRPr="00E30B74">
        <w:rPr>
          <w:b/>
          <w:vertAlign w:val="superscript"/>
        </w:rPr>
        <w:t>st</w:t>
      </w:r>
      <w:r>
        <w:rPr>
          <w:b/>
        </w:rPr>
        <w:t>, 2014</w:t>
      </w:r>
      <w:bookmarkStart w:id="2" w:name="_GoBack"/>
      <w:bookmarkEnd w:id="2"/>
    </w:p>
    <w:sectPr w:rsidR="00610196" w:rsidRPr="00F75E28" w:rsidSect="00967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2735B"/>
    <w:multiLevelType w:val="hybridMultilevel"/>
    <w:tmpl w:val="53820CDE"/>
    <w:lvl w:ilvl="0" w:tplc="8280C9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60D6F"/>
    <w:multiLevelType w:val="hybridMultilevel"/>
    <w:tmpl w:val="0ABC2A32"/>
    <w:lvl w:ilvl="0" w:tplc="8280C9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957E6"/>
    <w:multiLevelType w:val="hybridMultilevel"/>
    <w:tmpl w:val="B4EA1C0E"/>
    <w:lvl w:ilvl="0" w:tplc="8280C9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BC"/>
    <w:rsid w:val="00491EBC"/>
    <w:rsid w:val="005851AF"/>
    <w:rsid w:val="005E5DC0"/>
    <w:rsid w:val="00610196"/>
    <w:rsid w:val="009677C2"/>
    <w:rsid w:val="00DD49D7"/>
    <w:rsid w:val="00E30B74"/>
    <w:rsid w:val="00F75E28"/>
    <w:rsid w:val="00F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8E0AF-D925-45FA-8813-B6BAB520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EB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91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gonzalez@gsewn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oble@gsewni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of the Inland Northwest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Interlink</dc:creator>
  <cp:lastModifiedBy>Susan Noble</cp:lastModifiedBy>
  <cp:revision>4</cp:revision>
  <dcterms:created xsi:type="dcterms:W3CDTF">2014-10-01T20:44:00Z</dcterms:created>
  <dcterms:modified xsi:type="dcterms:W3CDTF">2014-10-10T19:05:00Z</dcterms:modified>
</cp:coreProperties>
</file>